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C7" w:rsidRPr="00991AD7" w:rsidRDefault="00F339C7" w:rsidP="00F339C7">
      <w:pPr>
        <w:pStyle w:val="af2"/>
        <w:jc w:val="center"/>
        <w:rPr>
          <w:sz w:val="28"/>
          <w:szCs w:val="28"/>
        </w:rPr>
      </w:pPr>
      <w:r w:rsidRPr="00991AD7">
        <w:rPr>
          <w:noProof/>
          <w:sz w:val="28"/>
          <w:szCs w:val="28"/>
          <w:lang w:eastAsia="ru-RU"/>
        </w:rPr>
        <w:drawing>
          <wp:inline distT="0" distB="0" distL="0" distR="0" wp14:anchorId="72623D57" wp14:editId="3DD829D1">
            <wp:extent cx="581025" cy="723900"/>
            <wp:effectExtent l="0" t="0" r="9525" b="0"/>
            <wp:docPr id="7" name="Рисунок 7"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F339C7" w:rsidRPr="00B55450" w:rsidRDefault="00B55450" w:rsidP="00F339C7">
      <w:pPr>
        <w:pStyle w:val="af2"/>
        <w:spacing w:line="276" w:lineRule="auto"/>
        <w:jc w:val="center"/>
        <w:rPr>
          <w:b/>
          <w:sz w:val="28"/>
          <w:szCs w:val="28"/>
        </w:rPr>
      </w:pPr>
      <w:r w:rsidRPr="00B55450">
        <w:rPr>
          <w:b/>
          <w:caps/>
          <w:sz w:val="28"/>
          <w:szCs w:val="28"/>
        </w:rPr>
        <w:t>АДМИНИСТРАЦИЯ молчановского РАЙОНА</w:t>
      </w:r>
      <w:r w:rsidRPr="00B55450">
        <w:rPr>
          <w:b/>
          <w:sz w:val="28"/>
          <w:szCs w:val="28"/>
        </w:rPr>
        <w:t xml:space="preserve"> </w:t>
      </w:r>
    </w:p>
    <w:p w:rsidR="00F339C7" w:rsidRDefault="00F339C7" w:rsidP="00F339C7">
      <w:pPr>
        <w:pStyle w:val="af2"/>
        <w:spacing w:line="276" w:lineRule="auto"/>
        <w:jc w:val="center"/>
        <w:rPr>
          <w:b/>
          <w:sz w:val="28"/>
          <w:szCs w:val="28"/>
        </w:rPr>
      </w:pPr>
      <w:r w:rsidRPr="00991AD7">
        <w:rPr>
          <w:b/>
          <w:sz w:val="28"/>
          <w:szCs w:val="28"/>
        </w:rPr>
        <w:t>ТОМСКОЙ ОБЛАСТИ</w:t>
      </w:r>
    </w:p>
    <w:p w:rsidR="00F339C7" w:rsidRPr="00312A17" w:rsidRDefault="00F339C7" w:rsidP="00F339C7">
      <w:pPr>
        <w:pStyle w:val="af2"/>
        <w:spacing w:line="276" w:lineRule="auto"/>
        <w:jc w:val="center"/>
        <w:rPr>
          <w:b/>
          <w:sz w:val="16"/>
          <w:szCs w:val="16"/>
        </w:rPr>
      </w:pPr>
    </w:p>
    <w:p w:rsidR="00F339C7" w:rsidRPr="00991AD7" w:rsidRDefault="00F339C7" w:rsidP="00F339C7">
      <w:pPr>
        <w:pStyle w:val="af2"/>
        <w:spacing w:line="276" w:lineRule="auto"/>
        <w:jc w:val="center"/>
        <w:rPr>
          <w:b/>
          <w:sz w:val="28"/>
          <w:szCs w:val="28"/>
        </w:rPr>
      </w:pPr>
      <w:r w:rsidRPr="00991AD7">
        <w:rPr>
          <w:b/>
          <w:sz w:val="28"/>
          <w:szCs w:val="28"/>
        </w:rPr>
        <w:t>ПОСТАНОВЛЕНИЕ</w:t>
      </w:r>
    </w:p>
    <w:p w:rsidR="00F339C7" w:rsidRPr="00991AD7" w:rsidRDefault="00F339C7" w:rsidP="00F339C7">
      <w:pPr>
        <w:pStyle w:val="af2"/>
        <w:spacing w:line="360" w:lineRule="auto"/>
        <w:jc w:val="both"/>
        <w:rPr>
          <w:sz w:val="28"/>
          <w:szCs w:val="28"/>
        </w:rPr>
      </w:pPr>
    </w:p>
    <w:p w:rsidR="00F339C7" w:rsidRPr="001145DC" w:rsidRDefault="002F2E1E" w:rsidP="00F339C7">
      <w:pPr>
        <w:pStyle w:val="af2"/>
        <w:jc w:val="both"/>
        <w:rPr>
          <w:color w:val="000000"/>
          <w:sz w:val="26"/>
          <w:szCs w:val="26"/>
        </w:rPr>
      </w:pPr>
      <w:r>
        <w:rPr>
          <w:color w:val="000000"/>
          <w:sz w:val="26"/>
          <w:szCs w:val="26"/>
        </w:rPr>
        <w:t>01.12.2022</w:t>
      </w:r>
      <w:r w:rsidR="00F339C7" w:rsidRPr="001145DC">
        <w:rPr>
          <w:color w:val="000000"/>
          <w:sz w:val="26"/>
          <w:szCs w:val="26"/>
        </w:rPr>
        <w:t xml:space="preserve">                                                                   </w:t>
      </w:r>
      <w:r w:rsidR="00F339C7">
        <w:rPr>
          <w:color w:val="000000"/>
          <w:sz w:val="26"/>
          <w:szCs w:val="26"/>
        </w:rPr>
        <w:t xml:space="preserve">                                                 </w:t>
      </w:r>
      <w:r>
        <w:rPr>
          <w:color w:val="000000"/>
          <w:sz w:val="26"/>
          <w:szCs w:val="26"/>
        </w:rPr>
        <w:t xml:space="preserve">     </w:t>
      </w:r>
      <w:r w:rsidR="00F339C7">
        <w:rPr>
          <w:color w:val="000000"/>
          <w:sz w:val="26"/>
          <w:szCs w:val="26"/>
        </w:rPr>
        <w:t xml:space="preserve">    </w:t>
      </w:r>
      <w:r w:rsidR="00F339C7" w:rsidRPr="001145DC">
        <w:rPr>
          <w:color w:val="000000"/>
          <w:sz w:val="26"/>
          <w:szCs w:val="26"/>
        </w:rPr>
        <w:t xml:space="preserve">№ </w:t>
      </w:r>
      <w:r>
        <w:rPr>
          <w:color w:val="000000"/>
          <w:sz w:val="26"/>
          <w:szCs w:val="26"/>
        </w:rPr>
        <w:t>849</w:t>
      </w:r>
    </w:p>
    <w:p w:rsidR="00F339C7" w:rsidRPr="001145DC" w:rsidRDefault="00F339C7" w:rsidP="00F339C7">
      <w:pPr>
        <w:pStyle w:val="af2"/>
        <w:jc w:val="center"/>
        <w:rPr>
          <w:sz w:val="26"/>
          <w:szCs w:val="26"/>
        </w:rPr>
      </w:pPr>
      <w:r w:rsidRPr="001145DC">
        <w:rPr>
          <w:color w:val="000000"/>
          <w:sz w:val="26"/>
          <w:szCs w:val="26"/>
        </w:rPr>
        <w:t>с. Молчаново</w:t>
      </w:r>
    </w:p>
    <w:p w:rsidR="00F339C7" w:rsidRPr="00991AD7" w:rsidRDefault="00F339C7" w:rsidP="00F339C7">
      <w:pPr>
        <w:pStyle w:val="af2"/>
        <w:jc w:val="both"/>
        <w:rPr>
          <w:sz w:val="28"/>
          <w:szCs w:val="28"/>
        </w:rPr>
      </w:pPr>
    </w:p>
    <w:p w:rsidR="00F339C7" w:rsidRPr="00F339C7" w:rsidRDefault="00F339C7" w:rsidP="00F339C7">
      <w:pPr>
        <w:jc w:val="center"/>
        <w:rPr>
          <w:rStyle w:val="af3"/>
          <w:rFonts w:eastAsiaTheme="majorEastAsia"/>
          <w:sz w:val="26"/>
          <w:szCs w:val="26"/>
        </w:rPr>
      </w:pPr>
      <w:r w:rsidRPr="00F339C7">
        <w:rPr>
          <w:rStyle w:val="af3"/>
          <w:rFonts w:eastAsiaTheme="majorEastAsia"/>
          <w:b w:val="0"/>
          <w:sz w:val="26"/>
          <w:szCs w:val="26"/>
        </w:rPr>
        <w:t>Об утверждении Административного регламента предоставления муниципальной услуги</w:t>
      </w:r>
      <w:r w:rsidRPr="00F339C7">
        <w:rPr>
          <w:rStyle w:val="af3"/>
          <w:rFonts w:eastAsiaTheme="majorEastAsia"/>
          <w:sz w:val="26"/>
          <w:szCs w:val="26"/>
        </w:rPr>
        <w:t xml:space="preserve"> «</w:t>
      </w:r>
      <w:r w:rsidRPr="00F339C7">
        <w:rPr>
          <w:sz w:val="26"/>
          <w:szCs w:val="2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F339C7">
        <w:rPr>
          <w:rStyle w:val="af3"/>
          <w:rFonts w:eastAsiaTheme="majorEastAsia"/>
          <w:sz w:val="26"/>
          <w:szCs w:val="26"/>
        </w:rPr>
        <w:t>»</w:t>
      </w:r>
    </w:p>
    <w:p w:rsidR="00F339C7" w:rsidRPr="00117093" w:rsidRDefault="00F339C7" w:rsidP="00F339C7">
      <w:pPr>
        <w:pStyle w:val="af2"/>
        <w:ind w:firstLine="709"/>
        <w:jc w:val="both"/>
        <w:rPr>
          <w:sz w:val="26"/>
          <w:szCs w:val="26"/>
        </w:rPr>
      </w:pPr>
    </w:p>
    <w:p w:rsidR="00F339C7" w:rsidRDefault="00F339C7" w:rsidP="00F339C7">
      <w:pPr>
        <w:pStyle w:val="af2"/>
        <w:ind w:firstLine="709"/>
        <w:jc w:val="both"/>
        <w:rPr>
          <w:sz w:val="26"/>
          <w:szCs w:val="26"/>
        </w:rPr>
      </w:pPr>
      <w:r w:rsidRPr="00117093">
        <w:rPr>
          <w:sz w:val="26"/>
          <w:szCs w:val="26"/>
        </w:rPr>
        <w:t xml:space="preserve">В соответствии с Земельным </w:t>
      </w:r>
      <w:hyperlink r:id="rId9" w:history="1">
        <w:r w:rsidRPr="00117093">
          <w:rPr>
            <w:sz w:val="26"/>
            <w:szCs w:val="26"/>
          </w:rPr>
          <w:t>кодексом</w:t>
        </w:r>
      </w:hyperlink>
      <w:r w:rsidRPr="00117093">
        <w:rPr>
          <w:sz w:val="26"/>
          <w:szCs w:val="26"/>
        </w:rPr>
        <w:t xml:space="preserve"> Российской Федерации, Федеральным </w:t>
      </w:r>
      <w:hyperlink r:id="rId10" w:history="1">
        <w:r w:rsidRPr="00117093">
          <w:rPr>
            <w:sz w:val="26"/>
            <w:szCs w:val="26"/>
          </w:rPr>
          <w:t>законом</w:t>
        </w:r>
      </w:hyperlink>
      <w:r w:rsidRPr="00117093">
        <w:rPr>
          <w:sz w:val="26"/>
          <w:szCs w:val="26"/>
        </w:rPr>
        <w:t xml:space="preserve"> от 27.07.2010 № 210-ФЗ </w:t>
      </w:r>
      <w:r>
        <w:rPr>
          <w:sz w:val="26"/>
          <w:szCs w:val="26"/>
        </w:rPr>
        <w:t>«</w:t>
      </w:r>
      <w:r w:rsidRPr="00117093">
        <w:rPr>
          <w:sz w:val="26"/>
          <w:szCs w:val="26"/>
        </w:rPr>
        <w:t>Об организации предоставления государственных и муниципальных услуг</w:t>
      </w:r>
      <w:r>
        <w:rPr>
          <w:sz w:val="26"/>
          <w:szCs w:val="26"/>
        </w:rPr>
        <w:t>»</w:t>
      </w:r>
      <w:r w:rsidRPr="00117093">
        <w:rPr>
          <w:sz w:val="26"/>
          <w:szCs w:val="26"/>
        </w:rPr>
        <w:t xml:space="preserve">, </w:t>
      </w:r>
      <w:hyperlink r:id="rId11" w:history="1">
        <w:r w:rsidRPr="00117093">
          <w:rPr>
            <w:sz w:val="26"/>
            <w:szCs w:val="26"/>
          </w:rPr>
          <w:t>постановлением</w:t>
        </w:r>
      </w:hyperlink>
      <w:r w:rsidRPr="00117093">
        <w:rPr>
          <w:sz w:val="26"/>
          <w:szCs w:val="26"/>
        </w:rPr>
        <w:t xml:space="preserve"> </w:t>
      </w:r>
      <w:r w:rsidR="008005B6">
        <w:rPr>
          <w:sz w:val="26"/>
          <w:szCs w:val="26"/>
        </w:rPr>
        <w:t>Администрации Молчановского района</w:t>
      </w:r>
      <w:r w:rsidRPr="00117093">
        <w:rPr>
          <w:sz w:val="26"/>
          <w:szCs w:val="26"/>
        </w:rPr>
        <w:t xml:space="preserve"> от 10.04.2018 № 285 </w:t>
      </w:r>
      <w:r>
        <w:rPr>
          <w:sz w:val="26"/>
          <w:szCs w:val="26"/>
        </w:rPr>
        <w:t>«</w:t>
      </w:r>
      <w:r w:rsidRPr="00117093">
        <w:rPr>
          <w:sz w:val="26"/>
          <w:szCs w:val="26"/>
        </w:rPr>
        <w:t>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r>
        <w:rPr>
          <w:sz w:val="26"/>
          <w:szCs w:val="26"/>
        </w:rPr>
        <w:t>»</w:t>
      </w:r>
    </w:p>
    <w:p w:rsidR="00F339C7" w:rsidRPr="00117093" w:rsidRDefault="00F339C7" w:rsidP="00F339C7">
      <w:pPr>
        <w:pStyle w:val="af2"/>
        <w:ind w:firstLine="709"/>
        <w:jc w:val="both"/>
        <w:rPr>
          <w:sz w:val="26"/>
          <w:szCs w:val="26"/>
        </w:rPr>
      </w:pPr>
    </w:p>
    <w:p w:rsidR="00F339C7" w:rsidRDefault="00F339C7" w:rsidP="00F339C7">
      <w:pPr>
        <w:pStyle w:val="af2"/>
        <w:ind w:firstLine="709"/>
        <w:jc w:val="both"/>
        <w:rPr>
          <w:color w:val="000000"/>
          <w:sz w:val="26"/>
          <w:szCs w:val="26"/>
        </w:rPr>
      </w:pPr>
      <w:r w:rsidRPr="00117093">
        <w:rPr>
          <w:color w:val="000000"/>
          <w:sz w:val="26"/>
          <w:szCs w:val="26"/>
        </w:rPr>
        <w:t>ПОСТАНОВЛЯЮ:</w:t>
      </w:r>
    </w:p>
    <w:p w:rsidR="00F339C7" w:rsidRPr="00117093" w:rsidRDefault="00F339C7" w:rsidP="00F339C7">
      <w:pPr>
        <w:pStyle w:val="af2"/>
        <w:ind w:firstLine="709"/>
        <w:jc w:val="both"/>
        <w:rPr>
          <w:color w:val="000000"/>
          <w:sz w:val="26"/>
          <w:szCs w:val="26"/>
        </w:rPr>
      </w:pPr>
    </w:p>
    <w:p w:rsidR="00F339C7" w:rsidRPr="00781B4A" w:rsidRDefault="00F339C7" w:rsidP="00F339C7">
      <w:pPr>
        <w:pStyle w:val="af2"/>
        <w:ind w:firstLine="709"/>
        <w:jc w:val="both"/>
        <w:rPr>
          <w:sz w:val="26"/>
          <w:szCs w:val="26"/>
        </w:rPr>
      </w:pPr>
      <w:r w:rsidRPr="00117093">
        <w:rPr>
          <w:sz w:val="26"/>
          <w:szCs w:val="26"/>
        </w:rPr>
        <w:t xml:space="preserve">1. Утвердить Административный </w:t>
      </w:r>
      <w:hyperlink w:anchor="P44" w:history="1">
        <w:r w:rsidRPr="00117093">
          <w:rPr>
            <w:sz w:val="26"/>
            <w:szCs w:val="26"/>
          </w:rPr>
          <w:t>регламент</w:t>
        </w:r>
      </w:hyperlink>
      <w:r w:rsidRPr="00117093">
        <w:rPr>
          <w:sz w:val="26"/>
          <w:szCs w:val="26"/>
        </w:rPr>
        <w:t xml:space="preserve"> предоставления муниципальной услуги </w:t>
      </w:r>
      <w:r>
        <w:rPr>
          <w:sz w:val="26"/>
          <w:szCs w:val="26"/>
        </w:rPr>
        <w:t>«</w:t>
      </w:r>
      <w:r w:rsidRPr="00F339C7">
        <w:rPr>
          <w:sz w:val="26"/>
          <w:szCs w:val="2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sz w:val="26"/>
          <w:szCs w:val="26"/>
        </w:rPr>
        <w:t>»</w:t>
      </w:r>
      <w:r w:rsidRPr="002248CD">
        <w:rPr>
          <w:sz w:val="26"/>
          <w:szCs w:val="26"/>
        </w:rPr>
        <w:t xml:space="preserve"> </w:t>
      </w:r>
      <w:r>
        <w:rPr>
          <w:sz w:val="26"/>
          <w:szCs w:val="26"/>
        </w:rPr>
        <w:t>согласно приложению к настоящему постановлению.</w:t>
      </w:r>
    </w:p>
    <w:p w:rsidR="00F339C7" w:rsidRDefault="00F339C7" w:rsidP="00F339C7">
      <w:pPr>
        <w:pStyle w:val="af2"/>
        <w:ind w:firstLine="709"/>
        <w:jc w:val="both"/>
        <w:rPr>
          <w:sz w:val="26"/>
          <w:szCs w:val="26"/>
        </w:rPr>
      </w:pPr>
      <w:r w:rsidRPr="00117093">
        <w:rPr>
          <w:sz w:val="26"/>
          <w:szCs w:val="26"/>
        </w:rPr>
        <w:t xml:space="preserve">2. Начальнику МКУ </w:t>
      </w:r>
      <w:r>
        <w:rPr>
          <w:sz w:val="26"/>
          <w:szCs w:val="26"/>
        </w:rPr>
        <w:t>«</w:t>
      </w:r>
      <w:r w:rsidRPr="00117093">
        <w:rPr>
          <w:sz w:val="26"/>
          <w:szCs w:val="26"/>
        </w:rPr>
        <w:t xml:space="preserve">Отдел по управлению муниципальным имуществом </w:t>
      </w:r>
      <w:r w:rsidR="00B55450">
        <w:rPr>
          <w:sz w:val="26"/>
          <w:szCs w:val="26"/>
        </w:rPr>
        <w:t>Администрации Молчановского района</w:t>
      </w:r>
      <w:r w:rsidRPr="00117093">
        <w:rPr>
          <w:sz w:val="26"/>
          <w:szCs w:val="26"/>
        </w:rPr>
        <w:t xml:space="preserve"> Томской области</w:t>
      </w:r>
      <w:r>
        <w:rPr>
          <w:sz w:val="26"/>
          <w:szCs w:val="26"/>
        </w:rPr>
        <w:t>»</w:t>
      </w:r>
      <w:r w:rsidRPr="00117093">
        <w:rPr>
          <w:sz w:val="26"/>
          <w:szCs w:val="26"/>
        </w:rPr>
        <w:t xml:space="preserve"> разместить </w:t>
      </w:r>
      <w:r>
        <w:rPr>
          <w:sz w:val="26"/>
          <w:szCs w:val="26"/>
        </w:rPr>
        <w:t xml:space="preserve">утвержденный </w:t>
      </w:r>
      <w:r w:rsidRPr="00117093">
        <w:rPr>
          <w:sz w:val="26"/>
          <w:szCs w:val="26"/>
        </w:rPr>
        <w:t xml:space="preserve">Административный </w:t>
      </w:r>
      <w:hyperlink w:anchor="P44" w:history="1">
        <w:r w:rsidRPr="00117093">
          <w:rPr>
            <w:sz w:val="26"/>
            <w:szCs w:val="26"/>
          </w:rPr>
          <w:t>регламент</w:t>
        </w:r>
      </w:hyperlink>
      <w:r w:rsidRPr="00117093">
        <w:rPr>
          <w:sz w:val="26"/>
          <w:szCs w:val="26"/>
        </w:rPr>
        <w:t xml:space="preserve"> на официальном сайте </w:t>
      </w:r>
      <w:r w:rsidRPr="00790DF1">
        <w:rPr>
          <w:color w:val="000000"/>
          <w:sz w:val="26"/>
          <w:szCs w:val="26"/>
        </w:rPr>
        <w:t xml:space="preserve">муниципального образования </w:t>
      </w:r>
      <w:r>
        <w:rPr>
          <w:color w:val="000000"/>
          <w:sz w:val="26"/>
          <w:szCs w:val="26"/>
        </w:rPr>
        <w:t>«</w:t>
      </w:r>
      <w:r w:rsidRPr="00790DF1">
        <w:rPr>
          <w:color w:val="000000"/>
          <w:sz w:val="26"/>
          <w:szCs w:val="26"/>
        </w:rPr>
        <w:t>Молчановский район</w:t>
      </w:r>
      <w:r>
        <w:rPr>
          <w:color w:val="000000"/>
          <w:sz w:val="26"/>
          <w:szCs w:val="26"/>
        </w:rPr>
        <w:t>»</w:t>
      </w:r>
      <w:r w:rsidRPr="00117093">
        <w:rPr>
          <w:sz w:val="26"/>
          <w:szCs w:val="26"/>
        </w:rPr>
        <w:t xml:space="preserve"> в информационно-телекоммуникационной сети </w:t>
      </w:r>
      <w:r>
        <w:rPr>
          <w:sz w:val="26"/>
          <w:szCs w:val="26"/>
        </w:rPr>
        <w:t>«</w:t>
      </w:r>
      <w:r w:rsidRPr="00117093">
        <w:rPr>
          <w:sz w:val="26"/>
          <w:szCs w:val="26"/>
        </w:rPr>
        <w:t>Интернет</w:t>
      </w:r>
      <w:r>
        <w:rPr>
          <w:sz w:val="26"/>
          <w:szCs w:val="26"/>
        </w:rPr>
        <w:t>»</w:t>
      </w:r>
      <w:r w:rsidRPr="00117093">
        <w:rPr>
          <w:sz w:val="26"/>
          <w:szCs w:val="26"/>
        </w:rPr>
        <w:t xml:space="preserve"> (http://www.molchanovo.ru) и внести изменения в Реестр муниципальных услуг, оказываемых Администрацией Молчановского района.</w:t>
      </w:r>
    </w:p>
    <w:p w:rsidR="00F339C7" w:rsidRPr="00117093" w:rsidRDefault="00F339C7" w:rsidP="00F339C7">
      <w:pPr>
        <w:pStyle w:val="af2"/>
        <w:ind w:firstLine="709"/>
        <w:jc w:val="both"/>
        <w:rPr>
          <w:sz w:val="26"/>
          <w:szCs w:val="26"/>
        </w:rPr>
      </w:pPr>
      <w:r>
        <w:rPr>
          <w:sz w:val="26"/>
          <w:szCs w:val="26"/>
        </w:rPr>
        <w:t>3. Опубликовать настоящее постановление в официальном печатном издании «Вестник Молчановского района».</w:t>
      </w:r>
    </w:p>
    <w:p w:rsidR="00F339C7" w:rsidRPr="00790DF1" w:rsidRDefault="00F339C7" w:rsidP="00F339C7">
      <w:pPr>
        <w:pStyle w:val="af2"/>
        <w:ind w:firstLine="709"/>
        <w:jc w:val="both"/>
        <w:rPr>
          <w:sz w:val="26"/>
          <w:szCs w:val="26"/>
        </w:rPr>
      </w:pPr>
      <w:r>
        <w:rPr>
          <w:sz w:val="26"/>
          <w:szCs w:val="26"/>
        </w:rPr>
        <w:t>4</w:t>
      </w:r>
      <w:r w:rsidRPr="00117093">
        <w:rPr>
          <w:sz w:val="26"/>
          <w:szCs w:val="26"/>
        </w:rPr>
        <w:t xml:space="preserve">. </w:t>
      </w:r>
      <w:r w:rsidRPr="00790DF1">
        <w:rPr>
          <w:color w:val="000000"/>
          <w:sz w:val="26"/>
          <w:szCs w:val="26"/>
        </w:rPr>
        <w:t xml:space="preserve">Настоящее постановление вступает в силу со дня его официального опубликования в официальном печатном издании </w:t>
      </w:r>
      <w:r>
        <w:rPr>
          <w:color w:val="000000"/>
          <w:sz w:val="26"/>
          <w:szCs w:val="26"/>
        </w:rPr>
        <w:t>«</w:t>
      </w:r>
      <w:r w:rsidRPr="00790DF1">
        <w:rPr>
          <w:color w:val="000000"/>
          <w:sz w:val="26"/>
          <w:szCs w:val="26"/>
        </w:rPr>
        <w:t>Вестник Молчановского района</w:t>
      </w:r>
      <w:r>
        <w:rPr>
          <w:color w:val="000000"/>
          <w:sz w:val="26"/>
          <w:szCs w:val="26"/>
        </w:rPr>
        <w:t>»</w:t>
      </w:r>
      <w:r w:rsidRPr="00790DF1">
        <w:rPr>
          <w:color w:val="000000"/>
          <w:sz w:val="26"/>
          <w:szCs w:val="26"/>
        </w:rPr>
        <w:t xml:space="preserve"> и подлежит размещению на официальном сайте муниципального образования </w:t>
      </w:r>
      <w:r>
        <w:rPr>
          <w:color w:val="000000"/>
          <w:sz w:val="26"/>
          <w:szCs w:val="26"/>
        </w:rPr>
        <w:t>«</w:t>
      </w:r>
      <w:r w:rsidRPr="00790DF1">
        <w:rPr>
          <w:color w:val="000000"/>
          <w:sz w:val="26"/>
          <w:szCs w:val="26"/>
        </w:rPr>
        <w:t>Молчановский район</w:t>
      </w:r>
      <w:r>
        <w:rPr>
          <w:color w:val="000000"/>
          <w:sz w:val="26"/>
          <w:szCs w:val="26"/>
        </w:rPr>
        <w:t>»</w:t>
      </w:r>
      <w:r w:rsidRPr="00790DF1">
        <w:rPr>
          <w:color w:val="000000"/>
          <w:sz w:val="26"/>
          <w:szCs w:val="26"/>
        </w:rPr>
        <w:t xml:space="preserve"> (</w:t>
      </w:r>
      <w:r w:rsidRPr="00790DF1">
        <w:rPr>
          <w:sz w:val="26"/>
          <w:szCs w:val="26"/>
        </w:rPr>
        <w:t>http://www.molcha</w:t>
      </w:r>
      <w:r>
        <w:rPr>
          <w:sz w:val="26"/>
          <w:szCs w:val="26"/>
          <w:lang w:val="en-US"/>
        </w:rPr>
        <w:t>n</w:t>
      </w:r>
      <w:r w:rsidRPr="00790DF1">
        <w:rPr>
          <w:sz w:val="26"/>
          <w:szCs w:val="26"/>
        </w:rPr>
        <w:t>ovo.ru</w:t>
      </w:r>
      <w:r w:rsidRPr="00790DF1">
        <w:rPr>
          <w:color w:val="000000"/>
          <w:sz w:val="26"/>
          <w:szCs w:val="26"/>
        </w:rPr>
        <w:t>).</w:t>
      </w:r>
    </w:p>
    <w:p w:rsidR="00F339C7" w:rsidRPr="00117093" w:rsidRDefault="00F339C7" w:rsidP="00F339C7">
      <w:pPr>
        <w:pStyle w:val="af2"/>
        <w:ind w:firstLine="709"/>
        <w:jc w:val="both"/>
        <w:rPr>
          <w:sz w:val="26"/>
          <w:szCs w:val="26"/>
        </w:rPr>
      </w:pPr>
      <w:r>
        <w:rPr>
          <w:sz w:val="26"/>
          <w:szCs w:val="26"/>
        </w:rPr>
        <w:t>5</w:t>
      </w:r>
      <w:r w:rsidRPr="00117093">
        <w:rPr>
          <w:sz w:val="26"/>
          <w:szCs w:val="26"/>
        </w:rPr>
        <w:t>. Контроль за исполнением настоящего постановления возложить на заместителя Главы Молчановского района по экономической политике.</w:t>
      </w:r>
    </w:p>
    <w:p w:rsidR="00F339C7" w:rsidRDefault="00F339C7" w:rsidP="00F339C7">
      <w:pPr>
        <w:pStyle w:val="af2"/>
        <w:ind w:firstLine="709"/>
        <w:jc w:val="both"/>
        <w:rPr>
          <w:color w:val="000000"/>
          <w:sz w:val="24"/>
          <w:szCs w:val="24"/>
        </w:rPr>
      </w:pPr>
    </w:p>
    <w:p w:rsidR="00F339C7" w:rsidRPr="00312A17" w:rsidRDefault="00F339C7" w:rsidP="00F339C7">
      <w:pPr>
        <w:pStyle w:val="af2"/>
        <w:ind w:firstLine="709"/>
        <w:jc w:val="both"/>
        <w:rPr>
          <w:color w:val="000000"/>
          <w:sz w:val="24"/>
          <w:szCs w:val="24"/>
        </w:rPr>
      </w:pPr>
    </w:p>
    <w:p w:rsidR="00F339C7" w:rsidRPr="00312A17" w:rsidRDefault="00F339C7" w:rsidP="00F339C7">
      <w:pPr>
        <w:pStyle w:val="af2"/>
        <w:jc w:val="both"/>
        <w:rPr>
          <w:color w:val="000000"/>
          <w:sz w:val="24"/>
          <w:szCs w:val="24"/>
        </w:rPr>
      </w:pPr>
    </w:p>
    <w:p w:rsidR="00F339C7" w:rsidRDefault="00F339C7" w:rsidP="00F339C7">
      <w:pPr>
        <w:pStyle w:val="af2"/>
        <w:jc w:val="both"/>
        <w:rPr>
          <w:color w:val="000000"/>
          <w:sz w:val="26"/>
          <w:szCs w:val="26"/>
        </w:rPr>
      </w:pPr>
      <w:r w:rsidRPr="00117093">
        <w:rPr>
          <w:color w:val="000000"/>
          <w:sz w:val="26"/>
          <w:szCs w:val="26"/>
        </w:rPr>
        <w:t xml:space="preserve">Глава Молчановского района                                                           </w:t>
      </w:r>
      <w:r>
        <w:rPr>
          <w:color w:val="000000"/>
          <w:sz w:val="26"/>
          <w:szCs w:val="26"/>
        </w:rPr>
        <w:t xml:space="preserve">           </w:t>
      </w:r>
      <w:r w:rsidRPr="00117093">
        <w:rPr>
          <w:color w:val="000000"/>
          <w:sz w:val="26"/>
          <w:szCs w:val="26"/>
        </w:rPr>
        <w:t xml:space="preserve"> </w:t>
      </w:r>
      <w:r>
        <w:rPr>
          <w:color w:val="000000"/>
          <w:sz w:val="26"/>
          <w:szCs w:val="26"/>
        </w:rPr>
        <w:t xml:space="preserve">         </w:t>
      </w:r>
      <w:r w:rsidRPr="00117093">
        <w:rPr>
          <w:color w:val="000000"/>
          <w:sz w:val="26"/>
          <w:szCs w:val="26"/>
        </w:rPr>
        <w:t xml:space="preserve"> Ю.Ю. Сальков</w:t>
      </w:r>
    </w:p>
    <w:p w:rsidR="00F339C7" w:rsidRDefault="00F339C7" w:rsidP="00F339C7">
      <w:pPr>
        <w:pStyle w:val="af2"/>
        <w:jc w:val="both"/>
        <w:rPr>
          <w:color w:val="000000"/>
          <w:sz w:val="20"/>
          <w:szCs w:val="20"/>
        </w:rPr>
      </w:pPr>
    </w:p>
    <w:p w:rsidR="00F339C7" w:rsidRDefault="00F339C7" w:rsidP="00F339C7">
      <w:pPr>
        <w:pStyle w:val="af2"/>
        <w:jc w:val="both"/>
        <w:rPr>
          <w:color w:val="000000"/>
          <w:sz w:val="20"/>
          <w:szCs w:val="20"/>
        </w:rPr>
      </w:pPr>
    </w:p>
    <w:p w:rsidR="00F339C7" w:rsidRDefault="00F339C7" w:rsidP="00F339C7">
      <w:pPr>
        <w:pStyle w:val="af2"/>
        <w:jc w:val="both"/>
        <w:rPr>
          <w:color w:val="000000"/>
          <w:sz w:val="20"/>
          <w:szCs w:val="20"/>
        </w:rPr>
      </w:pPr>
    </w:p>
    <w:p w:rsidR="00F339C7" w:rsidRPr="002E05D2" w:rsidRDefault="00F339C7" w:rsidP="00F339C7">
      <w:pPr>
        <w:pStyle w:val="af2"/>
        <w:jc w:val="both"/>
        <w:rPr>
          <w:color w:val="000000"/>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322066" w:rsidRDefault="00322066" w:rsidP="00F339C7">
      <w:pPr>
        <w:rPr>
          <w:sz w:val="20"/>
          <w:szCs w:val="20"/>
        </w:rPr>
      </w:pPr>
    </w:p>
    <w:p w:rsidR="00322066" w:rsidRDefault="00322066" w:rsidP="00F339C7">
      <w:pPr>
        <w:rPr>
          <w:sz w:val="20"/>
          <w:szCs w:val="20"/>
        </w:rPr>
      </w:pPr>
    </w:p>
    <w:p w:rsidR="00322066" w:rsidRDefault="00322066" w:rsidP="00F339C7">
      <w:pPr>
        <w:rPr>
          <w:sz w:val="20"/>
          <w:szCs w:val="20"/>
        </w:rPr>
      </w:pPr>
    </w:p>
    <w:p w:rsidR="00322066" w:rsidRDefault="00322066"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Default="00F339C7" w:rsidP="00F339C7">
      <w:pPr>
        <w:rPr>
          <w:sz w:val="20"/>
          <w:szCs w:val="20"/>
        </w:rPr>
      </w:pPr>
    </w:p>
    <w:p w:rsidR="00F339C7" w:rsidRPr="00781B4A" w:rsidRDefault="00F339C7" w:rsidP="00F339C7">
      <w:pPr>
        <w:rPr>
          <w:sz w:val="20"/>
          <w:szCs w:val="20"/>
        </w:rPr>
      </w:pPr>
      <w:r w:rsidRPr="00781B4A">
        <w:rPr>
          <w:sz w:val="20"/>
          <w:szCs w:val="20"/>
        </w:rPr>
        <w:t>Алексей Викторович Свиридов</w:t>
      </w:r>
    </w:p>
    <w:p w:rsidR="00F339C7" w:rsidRPr="00781B4A" w:rsidRDefault="00F339C7" w:rsidP="00F339C7">
      <w:pPr>
        <w:rPr>
          <w:sz w:val="20"/>
          <w:szCs w:val="20"/>
        </w:rPr>
      </w:pPr>
      <w:r w:rsidRPr="00781B4A">
        <w:rPr>
          <w:sz w:val="20"/>
          <w:szCs w:val="20"/>
        </w:rPr>
        <w:t>8(38256)23 2 31</w:t>
      </w:r>
    </w:p>
    <w:p w:rsidR="00F339C7" w:rsidRPr="00781B4A" w:rsidRDefault="00F339C7" w:rsidP="00F339C7">
      <w:pPr>
        <w:rPr>
          <w:sz w:val="20"/>
          <w:szCs w:val="20"/>
        </w:rPr>
      </w:pPr>
      <w:r w:rsidRPr="00781B4A">
        <w:rPr>
          <w:sz w:val="20"/>
          <w:szCs w:val="20"/>
        </w:rPr>
        <w:t>В дело – 1</w:t>
      </w:r>
    </w:p>
    <w:p w:rsidR="00F339C7" w:rsidRPr="00781B4A" w:rsidRDefault="00F339C7" w:rsidP="00F339C7">
      <w:pPr>
        <w:rPr>
          <w:b/>
          <w:color w:val="000000"/>
          <w:sz w:val="20"/>
          <w:szCs w:val="20"/>
        </w:rPr>
        <w:sectPr w:rsidR="00F339C7" w:rsidRPr="00781B4A" w:rsidSect="006F6EE4">
          <w:headerReference w:type="default" r:id="rId12"/>
          <w:pgSz w:w="11910" w:h="16840"/>
          <w:pgMar w:top="567" w:right="567" w:bottom="567" w:left="1134" w:header="431" w:footer="0" w:gutter="0"/>
          <w:cols w:space="720"/>
          <w:titlePg/>
          <w:docGrid w:linePitch="299"/>
        </w:sectPr>
      </w:pPr>
      <w:r w:rsidRPr="00781B4A">
        <w:rPr>
          <w:sz w:val="20"/>
          <w:szCs w:val="20"/>
        </w:rPr>
        <w:t>ОУМИ – 1</w:t>
      </w:r>
    </w:p>
    <w:p w:rsidR="00322066" w:rsidRPr="00781B4A" w:rsidRDefault="00322066" w:rsidP="00322066">
      <w:pPr>
        <w:ind w:firstLine="6663"/>
        <w:rPr>
          <w:sz w:val="24"/>
          <w:szCs w:val="24"/>
        </w:rPr>
      </w:pPr>
      <w:r w:rsidRPr="00781B4A">
        <w:rPr>
          <w:sz w:val="24"/>
          <w:szCs w:val="24"/>
        </w:rPr>
        <w:lastRenderedPageBreak/>
        <w:t>УТВЕРЖДЕН</w:t>
      </w:r>
    </w:p>
    <w:p w:rsidR="00322066" w:rsidRPr="00781B4A" w:rsidRDefault="00322066" w:rsidP="00322066">
      <w:pPr>
        <w:ind w:firstLine="6663"/>
        <w:rPr>
          <w:sz w:val="24"/>
          <w:szCs w:val="24"/>
        </w:rPr>
      </w:pPr>
      <w:r w:rsidRPr="00781B4A">
        <w:rPr>
          <w:sz w:val="24"/>
          <w:szCs w:val="24"/>
        </w:rPr>
        <w:t>Постановлением Администрации</w:t>
      </w:r>
    </w:p>
    <w:p w:rsidR="00322066" w:rsidRPr="00781B4A" w:rsidRDefault="00322066" w:rsidP="00322066">
      <w:pPr>
        <w:ind w:firstLine="6663"/>
        <w:rPr>
          <w:sz w:val="24"/>
          <w:szCs w:val="24"/>
        </w:rPr>
      </w:pPr>
      <w:r w:rsidRPr="00781B4A">
        <w:rPr>
          <w:sz w:val="24"/>
          <w:szCs w:val="24"/>
        </w:rPr>
        <w:t>Молчановского района</w:t>
      </w:r>
    </w:p>
    <w:p w:rsidR="00137065" w:rsidRDefault="00322066" w:rsidP="00A129F1">
      <w:pPr>
        <w:ind w:firstLine="6663"/>
        <w:rPr>
          <w:sz w:val="24"/>
          <w:szCs w:val="24"/>
        </w:rPr>
      </w:pPr>
      <w:r>
        <w:rPr>
          <w:sz w:val="24"/>
          <w:szCs w:val="24"/>
        </w:rPr>
        <w:t>о</w:t>
      </w:r>
      <w:r w:rsidRPr="00781B4A">
        <w:rPr>
          <w:sz w:val="24"/>
          <w:szCs w:val="24"/>
        </w:rPr>
        <w:t>т</w:t>
      </w:r>
      <w:r>
        <w:rPr>
          <w:sz w:val="24"/>
          <w:szCs w:val="24"/>
        </w:rPr>
        <w:t xml:space="preserve"> </w:t>
      </w:r>
      <w:r w:rsidR="002F2E1E">
        <w:rPr>
          <w:sz w:val="24"/>
          <w:szCs w:val="24"/>
        </w:rPr>
        <w:t>01.12.2022</w:t>
      </w:r>
      <w:bookmarkStart w:id="0" w:name="_GoBack"/>
      <w:bookmarkEnd w:id="0"/>
      <w:r>
        <w:rPr>
          <w:sz w:val="24"/>
          <w:szCs w:val="24"/>
        </w:rPr>
        <w:t xml:space="preserve"> </w:t>
      </w:r>
      <w:r w:rsidRPr="00781B4A">
        <w:rPr>
          <w:sz w:val="24"/>
          <w:szCs w:val="24"/>
        </w:rPr>
        <w:t>№</w:t>
      </w:r>
      <w:r>
        <w:rPr>
          <w:sz w:val="24"/>
          <w:szCs w:val="24"/>
        </w:rPr>
        <w:t xml:space="preserve"> </w:t>
      </w:r>
      <w:r w:rsidR="002F2E1E">
        <w:rPr>
          <w:sz w:val="24"/>
          <w:szCs w:val="24"/>
        </w:rPr>
        <w:t>849</w:t>
      </w:r>
    </w:p>
    <w:p w:rsidR="00A129F1" w:rsidRPr="000D5EB6" w:rsidRDefault="00A129F1" w:rsidP="00A129F1">
      <w:pPr>
        <w:ind w:firstLine="6663"/>
        <w:rPr>
          <w:sz w:val="26"/>
          <w:szCs w:val="26"/>
        </w:rPr>
      </w:pPr>
    </w:p>
    <w:p w:rsidR="00322066" w:rsidRPr="000D5EB6" w:rsidRDefault="00303811" w:rsidP="00EC7E7D">
      <w:pPr>
        <w:jc w:val="center"/>
        <w:rPr>
          <w:b/>
          <w:sz w:val="26"/>
          <w:szCs w:val="26"/>
        </w:rPr>
      </w:pPr>
      <w:r w:rsidRPr="000D5EB6">
        <w:rPr>
          <w:b/>
          <w:sz w:val="26"/>
          <w:szCs w:val="26"/>
        </w:rPr>
        <w:t>Административный регламент</w:t>
      </w:r>
    </w:p>
    <w:p w:rsidR="00137065" w:rsidRPr="000D5EB6" w:rsidRDefault="00322066" w:rsidP="00137065">
      <w:pPr>
        <w:jc w:val="center"/>
        <w:rPr>
          <w:b/>
          <w:sz w:val="26"/>
          <w:szCs w:val="26"/>
        </w:rPr>
      </w:pPr>
      <w:r w:rsidRPr="000D5EB6">
        <w:rPr>
          <w:b/>
          <w:sz w:val="26"/>
          <w:szCs w:val="26"/>
        </w:rPr>
        <w:t>п</w:t>
      </w:r>
      <w:r w:rsidR="00303811" w:rsidRPr="000D5EB6">
        <w:rPr>
          <w:b/>
          <w:sz w:val="26"/>
          <w:szCs w:val="26"/>
        </w:rPr>
        <w:t>редоставления</w:t>
      </w:r>
      <w:r w:rsidRPr="000D5EB6">
        <w:rPr>
          <w:b/>
          <w:sz w:val="26"/>
          <w:szCs w:val="26"/>
        </w:rPr>
        <w:t xml:space="preserve"> </w:t>
      </w:r>
      <w:r w:rsidR="00303811" w:rsidRPr="000D5EB6">
        <w:rPr>
          <w:b/>
          <w:sz w:val="26"/>
          <w:szCs w:val="26"/>
        </w:rPr>
        <w:t xml:space="preserve">муниципальной услуги </w:t>
      </w:r>
      <w:r w:rsidR="002400A3" w:rsidRPr="000D5EB6">
        <w:rPr>
          <w:b/>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EA6601">
        <w:rPr>
          <w:b/>
          <w:sz w:val="26"/>
          <w:szCs w:val="26"/>
        </w:rPr>
        <w:t xml:space="preserve"> </w:t>
      </w:r>
      <w:r w:rsidR="002400A3" w:rsidRPr="000D5EB6">
        <w:rPr>
          <w:b/>
          <w:sz w:val="26"/>
          <w:szCs w:val="26"/>
        </w:rPr>
        <w:t>категории в другую»</w:t>
      </w:r>
    </w:p>
    <w:p w:rsidR="00137065" w:rsidRPr="000D5EB6" w:rsidRDefault="00137065" w:rsidP="00137065">
      <w:pPr>
        <w:jc w:val="center"/>
        <w:rPr>
          <w:b/>
          <w:sz w:val="16"/>
          <w:szCs w:val="16"/>
        </w:rPr>
      </w:pPr>
    </w:p>
    <w:p w:rsidR="00322066" w:rsidRPr="000D5EB6" w:rsidRDefault="00322066" w:rsidP="00137065">
      <w:pPr>
        <w:jc w:val="center"/>
        <w:rPr>
          <w:b/>
          <w:spacing w:val="-2"/>
          <w:sz w:val="26"/>
          <w:szCs w:val="26"/>
        </w:rPr>
      </w:pPr>
      <w:r w:rsidRPr="000D5EB6">
        <w:rPr>
          <w:b/>
          <w:sz w:val="26"/>
          <w:szCs w:val="26"/>
          <w:lang w:val="en-US"/>
        </w:rPr>
        <w:t>I</w:t>
      </w:r>
      <w:r w:rsidRPr="000D5EB6">
        <w:rPr>
          <w:b/>
          <w:sz w:val="26"/>
          <w:szCs w:val="26"/>
        </w:rPr>
        <w:t xml:space="preserve">. </w:t>
      </w:r>
      <w:r w:rsidR="00303811" w:rsidRPr="000D5EB6">
        <w:rPr>
          <w:b/>
          <w:sz w:val="26"/>
          <w:szCs w:val="26"/>
        </w:rPr>
        <w:t>Общие</w:t>
      </w:r>
      <w:r w:rsidR="00303811" w:rsidRPr="000D5EB6">
        <w:rPr>
          <w:b/>
          <w:spacing w:val="-3"/>
          <w:sz w:val="26"/>
          <w:szCs w:val="26"/>
        </w:rPr>
        <w:t xml:space="preserve"> </w:t>
      </w:r>
      <w:r w:rsidR="00303811" w:rsidRPr="000D5EB6">
        <w:rPr>
          <w:b/>
          <w:spacing w:val="-2"/>
          <w:sz w:val="26"/>
          <w:szCs w:val="26"/>
        </w:rPr>
        <w:t>положения</w:t>
      </w:r>
    </w:p>
    <w:p w:rsidR="000D5EB6" w:rsidRPr="000D5EB6" w:rsidRDefault="000D5EB6" w:rsidP="00322066">
      <w:pPr>
        <w:ind w:right="153"/>
        <w:jc w:val="center"/>
        <w:rPr>
          <w:b/>
          <w:sz w:val="16"/>
          <w:szCs w:val="16"/>
        </w:rPr>
      </w:pPr>
    </w:p>
    <w:p w:rsidR="00303811" w:rsidRPr="000D5EB6" w:rsidRDefault="00303811" w:rsidP="00322066">
      <w:pPr>
        <w:ind w:right="153"/>
        <w:jc w:val="center"/>
        <w:rPr>
          <w:b/>
          <w:sz w:val="26"/>
          <w:szCs w:val="26"/>
        </w:rPr>
      </w:pPr>
      <w:r w:rsidRPr="000D5EB6">
        <w:rPr>
          <w:b/>
          <w:sz w:val="26"/>
          <w:szCs w:val="26"/>
        </w:rPr>
        <w:t>Предмет</w:t>
      </w:r>
      <w:r w:rsidRPr="000D5EB6">
        <w:rPr>
          <w:b/>
          <w:spacing w:val="-12"/>
          <w:sz w:val="26"/>
          <w:szCs w:val="26"/>
        </w:rPr>
        <w:t xml:space="preserve"> </w:t>
      </w:r>
      <w:r w:rsidRPr="000D5EB6">
        <w:rPr>
          <w:b/>
          <w:sz w:val="26"/>
          <w:szCs w:val="26"/>
        </w:rPr>
        <w:t>регулирования</w:t>
      </w:r>
      <w:r w:rsidRPr="000D5EB6">
        <w:rPr>
          <w:b/>
          <w:spacing w:val="-13"/>
          <w:sz w:val="26"/>
          <w:szCs w:val="26"/>
        </w:rPr>
        <w:t xml:space="preserve"> </w:t>
      </w:r>
      <w:r w:rsidRPr="000D5EB6">
        <w:rPr>
          <w:b/>
          <w:sz w:val="26"/>
          <w:szCs w:val="26"/>
        </w:rPr>
        <w:t>Административного</w:t>
      </w:r>
      <w:r w:rsidRPr="000D5EB6">
        <w:rPr>
          <w:b/>
          <w:spacing w:val="-9"/>
          <w:sz w:val="26"/>
          <w:szCs w:val="26"/>
        </w:rPr>
        <w:t xml:space="preserve"> </w:t>
      </w:r>
      <w:r w:rsidRPr="000D5EB6">
        <w:rPr>
          <w:b/>
          <w:spacing w:val="-2"/>
          <w:sz w:val="26"/>
          <w:szCs w:val="26"/>
        </w:rPr>
        <w:t>регламента</w:t>
      </w:r>
    </w:p>
    <w:p w:rsidR="00F91E4C" w:rsidRPr="000D5EB6" w:rsidRDefault="00F91E4C" w:rsidP="00764856">
      <w:pPr>
        <w:pStyle w:val="a3"/>
        <w:spacing w:before="6"/>
        <w:ind w:firstLine="709"/>
        <w:jc w:val="left"/>
        <w:rPr>
          <w:b/>
          <w:sz w:val="16"/>
          <w:szCs w:val="16"/>
        </w:rPr>
      </w:pPr>
    </w:p>
    <w:p w:rsidR="007F0144" w:rsidRPr="000D5EB6" w:rsidRDefault="00844D33" w:rsidP="00844D33">
      <w:pPr>
        <w:widowControl/>
        <w:tabs>
          <w:tab w:val="left" w:pos="993"/>
        </w:tabs>
        <w:adjustRightInd w:val="0"/>
        <w:ind w:firstLine="709"/>
        <w:contextualSpacing/>
        <w:jc w:val="both"/>
        <w:rPr>
          <w:sz w:val="26"/>
          <w:szCs w:val="26"/>
        </w:rPr>
      </w:pPr>
      <w:r w:rsidRPr="000D5EB6">
        <w:rPr>
          <w:sz w:val="26"/>
          <w:szCs w:val="26"/>
        </w:rPr>
        <w:t xml:space="preserve">1.1. </w:t>
      </w:r>
      <w:r w:rsidR="00F91E4C" w:rsidRPr="000D5EB6">
        <w:rPr>
          <w:sz w:val="26"/>
          <w:szCs w:val="26"/>
        </w:rPr>
        <w:t xml:space="preserve">Административный регламент предоставления </w:t>
      </w:r>
      <w:r w:rsidR="00F91E4C" w:rsidRPr="000D5EB6">
        <w:rPr>
          <w:spacing w:val="-2"/>
          <w:sz w:val="26"/>
          <w:szCs w:val="26"/>
        </w:rPr>
        <w:t>муниципальной</w:t>
      </w:r>
      <w:r w:rsidR="00F91E4C" w:rsidRPr="000D5EB6">
        <w:rPr>
          <w:spacing w:val="-6"/>
          <w:sz w:val="26"/>
          <w:szCs w:val="26"/>
        </w:rPr>
        <w:t xml:space="preserve"> </w:t>
      </w:r>
      <w:r w:rsidR="00F91E4C" w:rsidRPr="000D5EB6">
        <w:rPr>
          <w:spacing w:val="-2"/>
          <w:sz w:val="26"/>
          <w:szCs w:val="26"/>
        </w:rPr>
        <w:t>услуги</w:t>
      </w:r>
      <w:r w:rsidR="00F91E4C" w:rsidRPr="000D5EB6">
        <w:rPr>
          <w:spacing w:val="-5"/>
          <w:sz w:val="26"/>
          <w:szCs w:val="26"/>
        </w:rPr>
        <w:t xml:space="preserve"> </w:t>
      </w:r>
      <w:r w:rsidR="002400A3" w:rsidRPr="000D5EB6">
        <w:rPr>
          <w:spacing w:val="-5"/>
          <w:sz w:val="26"/>
          <w:szCs w:val="26"/>
        </w:rPr>
        <w:t>«</w:t>
      </w:r>
      <w:r w:rsidR="002400A3" w:rsidRPr="000D5EB6">
        <w:rPr>
          <w:sz w:val="26"/>
          <w:szCs w:val="26"/>
        </w:rPr>
        <w:t>Отнесение</w:t>
      </w:r>
      <w:r w:rsidR="002400A3" w:rsidRPr="000D5EB6">
        <w:rPr>
          <w:spacing w:val="-5"/>
          <w:sz w:val="26"/>
          <w:szCs w:val="26"/>
        </w:rPr>
        <w:t xml:space="preserve"> </w:t>
      </w:r>
      <w:r w:rsidR="002400A3" w:rsidRPr="000D5EB6">
        <w:rPr>
          <w:sz w:val="26"/>
          <w:szCs w:val="26"/>
        </w:rPr>
        <w:t>земель</w:t>
      </w:r>
      <w:r w:rsidR="002400A3" w:rsidRPr="000D5EB6">
        <w:rPr>
          <w:spacing w:val="-5"/>
          <w:sz w:val="26"/>
          <w:szCs w:val="26"/>
        </w:rPr>
        <w:t xml:space="preserve"> </w:t>
      </w:r>
      <w:r w:rsidR="002400A3" w:rsidRPr="000D5EB6">
        <w:rPr>
          <w:sz w:val="26"/>
          <w:szCs w:val="26"/>
        </w:rPr>
        <w:t>или</w:t>
      </w:r>
      <w:r w:rsidR="002400A3" w:rsidRPr="000D5EB6">
        <w:rPr>
          <w:spacing w:val="-5"/>
          <w:sz w:val="26"/>
          <w:szCs w:val="26"/>
        </w:rPr>
        <w:t xml:space="preserve"> </w:t>
      </w:r>
      <w:r w:rsidR="002400A3" w:rsidRPr="000D5EB6">
        <w:rPr>
          <w:sz w:val="26"/>
          <w:szCs w:val="26"/>
        </w:rPr>
        <w:t>земельных участков в составе таких земель к определенной категории земель или перевод</w:t>
      </w:r>
      <w:r w:rsidR="002400A3" w:rsidRPr="000D5EB6">
        <w:rPr>
          <w:spacing w:val="-4"/>
          <w:sz w:val="26"/>
          <w:szCs w:val="26"/>
        </w:rPr>
        <w:t xml:space="preserve"> </w:t>
      </w:r>
      <w:r w:rsidR="002400A3" w:rsidRPr="000D5EB6">
        <w:rPr>
          <w:sz w:val="26"/>
          <w:szCs w:val="26"/>
        </w:rPr>
        <w:t>земель</w:t>
      </w:r>
      <w:r w:rsidR="002400A3" w:rsidRPr="000D5EB6">
        <w:rPr>
          <w:spacing w:val="-3"/>
          <w:sz w:val="26"/>
          <w:szCs w:val="26"/>
        </w:rPr>
        <w:t xml:space="preserve"> </w:t>
      </w:r>
      <w:r w:rsidR="002400A3" w:rsidRPr="000D5EB6">
        <w:rPr>
          <w:sz w:val="26"/>
          <w:szCs w:val="26"/>
        </w:rPr>
        <w:t>и</w:t>
      </w:r>
      <w:r w:rsidR="002400A3" w:rsidRPr="000D5EB6">
        <w:rPr>
          <w:spacing w:val="-5"/>
          <w:sz w:val="26"/>
          <w:szCs w:val="26"/>
        </w:rPr>
        <w:t xml:space="preserve"> </w:t>
      </w:r>
      <w:r w:rsidR="002400A3" w:rsidRPr="000D5EB6">
        <w:rPr>
          <w:sz w:val="26"/>
          <w:szCs w:val="26"/>
        </w:rPr>
        <w:t>земельных</w:t>
      </w:r>
      <w:r w:rsidR="002400A3" w:rsidRPr="000D5EB6">
        <w:rPr>
          <w:spacing w:val="-6"/>
          <w:sz w:val="26"/>
          <w:szCs w:val="26"/>
        </w:rPr>
        <w:t xml:space="preserve"> </w:t>
      </w:r>
      <w:r w:rsidR="002400A3" w:rsidRPr="000D5EB6">
        <w:rPr>
          <w:sz w:val="26"/>
          <w:szCs w:val="26"/>
        </w:rPr>
        <w:t>участков</w:t>
      </w:r>
      <w:r w:rsidR="002400A3" w:rsidRPr="000D5EB6">
        <w:rPr>
          <w:spacing w:val="-4"/>
          <w:sz w:val="26"/>
          <w:szCs w:val="26"/>
        </w:rPr>
        <w:t xml:space="preserve"> </w:t>
      </w:r>
      <w:r w:rsidR="002400A3" w:rsidRPr="000D5EB6">
        <w:rPr>
          <w:sz w:val="26"/>
          <w:szCs w:val="26"/>
        </w:rPr>
        <w:t>в</w:t>
      </w:r>
      <w:r w:rsidR="002400A3" w:rsidRPr="000D5EB6">
        <w:rPr>
          <w:spacing w:val="-4"/>
          <w:sz w:val="26"/>
          <w:szCs w:val="26"/>
        </w:rPr>
        <w:t xml:space="preserve"> </w:t>
      </w:r>
      <w:r w:rsidR="002400A3" w:rsidRPr="000D5EB6">
        <w:rPr>
          <w:sz w:val="26"/>
          <w:szCs w:val="26"/>
        </w:rPr>
        <w:t>составе</w:t>
      </w:r>
      <w:r w:rsidR="002400A3" w:rsidRPr="000D5EB6">
        <w:rPr>
          <w:spacing w:val="-7"/>
          <w:sz w:val="26"/>
          <w:szCs w:val="26"/>
        </w:rPr>
        <w:t xml:space="preserve"> </w:t>
      </w:r>
      <w:r w:rsidR="002400A3" w:rsidRPr="000D5EB6">
        <w:rPr>
          <w:sz w:val="26"/>
          <w:szCs w:val="26"/>
        </w:rPr>
        <w:t>таких</w:t>
      </w:r>
      <w:r w:rsidR="002400A3" w:rsidRPr="000D5EB6">
        <w:rPr>
          <w:spacing w:val="-2"/>
          <w:sz w:val="26"/>
          <w:szCs w:val="26"/>
        </w:rPr>
        <w:t xml:space="preserve"> </w:t>
      </w:r>
      <w:r w:rsidR="002400A3" w:rsidRPr="000D5EB6">
        <w:rPr>
          <w:sz w:val="26"/>
          <w:szCs w:val="26"/>
        </w:rPr>
        <w:t>земель</w:t>
      </w:r>
      <w:r w:rsidR="002400A3" w:rsidRPr="000D5EB6">
        <w:rPr>
          <w:spacing w:val="-3"/>
          <w:sz w:val="26"/>
          <w:szCs w:val="26"/>
        </w:rPr>
        <w:t xml:space="preserve"> </w:t>
      </w:r>
      <w:r w:rsidR="002400A3" w:rsidRPr="000D5EB6">
        <w:rPr>
          <w:sz w:val="26"/>
          <w:szCs w:val="26"/>
        </w:rPr>
        <w:t>из</w:t>
      </w:r>
      <w:r w:rsidR="002400A3" w:rsidRPr="000D5EB6">
        <w:rPr>
          <w:spacing w:val="-3"/>
          <w:sz w:val="26"/>
          <w:szCs w:val="26"/>
        </w:rPr>
        <w:t xml:space="preserve"> </w:t>
      </w:r>
      <w:r w:rsidR="002400A3" w:rsidRPr="000D5EB6">
        <w:rPr>
          <w:sz w:val="26"/>
          <w:szCs w:val="26"/>
        </w:rPr>
        <w:t xml:space="preserve">одной категории в другую» </w:t>
      </w:r>
      <w:r w:rsidR="00F91E4C" w:rsidRPr="000D5EB6">
        <w:rPr>
          <w:sz w:val="26"/>
          <w:szCs w:val="26"/>
        </w:rPr>
        <w:t>разработан</w:t>
      </w:r>
      <w:r w:rsidR="00F91E4C" w:rsidRPr="000D5EB6">
        <w:rPr>
          <w:spacing w:val="-14"/>
          <w:sz w:val="26"/>
          <w:szCs w:val="26"/>
        </w:rPr>
        <w:t xml:space="preserve"> </w:t>
      </w:r>
      <w:r w:rsidR="003574CA" w:rsidRPr="000D5EB6">
        <w:rPr>
          <w:spacing w:val="-14"/>
          <w:sz w:val="26"/>
          <w:szCs w:val="26"/>
        </w:rPr>
        <w:t xml:space="preserve">в </w:t>
      </w:r>
      <w:r w:rsidR="007F0144" w:rsidRPr="000D5EB6">
        <w:rPr>
          <w:sz w:val="26"/>
          <w:szCs w:val="26"/>
        </w:rPr>
        <w:t xml:space="preserve">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0D5EB6">
        <w:rPr>
          <w:sz w:val="26"/>
          <w:szCs w:val="26"/>
        </w:rPr>
        <w:t>отнесению</w:t>
      </w:r>
      <w:r w:rsidRPr="000D5EB6">
        <w:rPr>
          <w:spacing w:val="-5"/>
          <w:sz w:val="26"/>
          <w:szCs w:val="26"/>
        </w:rPr>
        <w:t xml:space="preserve"> </w:t>
      </w:r>
      <w:r w:rsidRPr="000D5EB6">
        <w:rPr>
          <w:sz w:val="26"/>
          <w:szCs w:val="26"/>
        </w:rPr>
        <w:t>земель</w:t>
      </w:r>
      <w:r w:rsidRPr="000D5EB6">
        <w:rPr>
          <w:spacing w:val="-5"/>
          <w:sz w:val="26"/>
          <w:szCs w:val="26"/>
        </w:rPr>
        <w:t xml:space="preserve"> </w:t>
      </w:r>
      <w:r w:rsidRPr="000D5EB6">
        <w:rPr>
          <w:sz w:val="26"/>
          <w:szCs w:val="26"/>
        </w:rPr>
        <w:t>или</w:t>
      </w:r>
      <w:r w:rsidRPr="000D5EB6">
        <w:rPr>
          <w:spacing w:val="-5"/>
          <w:sz w:val="26"/>
          <w:szCs w:val="26"/>
        </w:rPr>
        <w:t xml:space="preserve"> </w:t>
      </w:r>
      <w:r w:rsidRPr="000D5EB6">
        <w:rPr>
          <w:sz w:val="26"/>
          <w:szCs w:val="26"/>
        </w:rPr>
        <w:t>земельных участков в составе таких земель к определенной категории земель или перевод</w:t>
      </w:r>
      <w:r w:rsidRPr="000D5EB6">
        <w:rPr>
          <w:spacing w:val="-4"/>
          <w:sz w:val="26"/>
          <w:szCs w:val="26"/>
        </w:rPr>
        <w:t xml:space="preserve"> </w:t>
      </w:r>
      <w:r w:rsidRPr="000D5EB6">
        <w:rPr>
          <w:sz w:val="26"/>
          <w:szCs w:val="26"/>
        </w:rPr>
        <w:t>земель</w:t>
      </w:r>
      <w:r w:rsidRPr="000D5EB6">
        <w:rPr>
          <w:spacing w:val="-3"/>
          <w:sz w:val="26"/>
          <w:szCs w:val="26"/>
        </w:rPr>
        <w:t xml:space="preserve"> </w:t>
      </w:r>
      <w:r w:rsidRPr="000D5EB6">
        <w:rPr>
          <w:sz w:val="26"/>
          <w:szCs w:val="26"/>
        </w:rPr>
        <w:t>и</w:t>
      </w:r>
      <w:r w:rsidRPr="000D5EB6">
        <w:rPr>
          <w:spacing w:val="-5"/>
          <w:sz w:val="26"/>
          <w:szCs w:val="26"/>
        </w:rPr>
        <w:t xml:space="preserve"> </w:t>
      </w:r>
      <w:r w:rsidRPr="000D5EB6">
        <w:rPr>
          <w:sz w:val="26"/>
          <w:szCs w:val="26"/>
        </w:rPr>
        <w:t>земельных</w:t>
      </w:r>
      <w:r w:rsidRPr="000D5EB6">
        <w:rPr>
          <w:spacing w:val="-6"/>
          <w:sz w:val="26"/>
          <w:szCs w:val="26"/>
        </w:rPr>
        <w:t xml:space="preserve"> </w:t>
      </w:r>
      <w:r w:rsidRPr="000D5EB6">
        <w:rPr>
          <w:sz w:val="26"/>
          <w:szCs w:val="26"/>
        </w:rPr>
        <w:t>участков</w:t>
      </w:r>
      <w:r w:rsidRPr="000D5EB6">
        <w:rPr>
          <w:spacing w:val="-4"/>
          <w:sz w:val="26"/>
          <w:szCs w:val="26"/>
        </w:rPr>
        <w:t xml:space="preserve"> </w:t>
      </w:r>
      <w:r w:rsidRPr="000D5EB6">
        <w:rPr>
          <w:sz w:val="26"/>
          <w:szCs w:val="26"/>
        </w:rPr>
        <w:t>в</w:t>
      </w:r>
      <w:r w:rsidRPr="000D5EB6">
        <w:rPr>
          <w:spacing w:val="-4"/>
          <w:sz w:val="26"/>
          <w:szCs w:val="26"/>
        </w:rPr>
        <w:t xml:space="preserve"> </w:t>
      </w:r>
      <w:r w:rsidRPr="000D5EB6">
        <w:rPr>
          <w:sz w:val="26"/>
          <w:szCs w:val="26"/>
        </w:rPr>
        <w:t>составе</w:t>
      </w:r>
      <w:r w:rsidRPr="000D5EB6">
        <w:rPr>
          <w:spacing w:val="-7"/>
          <w:sz w:val="26"/>
          <w:szCs w:val="26"/>
        </w:rPr>
        <w:t xml:space="preserve"> </w:t>
      </w:r>
      <w:r w:rsidRPr="000D5EB6">
        <w:rPr>
          <w:sz w:val="26"/>
          <w:szCs w:val="26"/>
        </w:rPr>
        <w:t>таких</w:t>
      </w:r>
      <w:r w:rsidRPr="000D5EB6">
        <w:rPr>
          <w:spacing w:val="-2"/>
          <w:sz w:val="26"/>
          <w:szCs w:val="26"/>
        </w:rPr>
        <w:t xml:space="preserve"> </w:t>
      </w:r>
      <w:r w:rsidRPr="000D5EB6">
        <w:rPr>
          <w:sz w:val="26"/>
          <w:szCs w:val="26"/>
        </w:rPr>
        <w:t>земель</w:t>
      </w:r>
      <w:r w:rsidRPr="000D5EB6">
        <w:rPr>
          <w:spacing w:val="-3"/>
          <w:sz w:val="26"/>
          <w:szCs w:val="26"/>
        </w:rPr>
        <w:t xml:space="preserve"> </w:t>
      </w:r>
      <w:r w:rsidRPr="000D5EB6">
        <w:rPr>
          <w:sz w:val="26"/>
          <w:szCs w:val="26"/>
        </w:rPr>
        <w:t>из</w:t>
      </w:r>
      <w:r w:rsidRPr="000D5EB6">
        <w:rPr>
          <w:spacing w:val="-3"/>
          <w:sz w:val="26"/>
          <w:szCs w:val="26"/>
        </w:rPr>
        <w:t xml:space="preserve"> </w:t>
      </w:r>
      <w:r w:rsidRPr="000D5EB6">
        <w:rPr>
          <w:sz w:val="26"/>
          <w:szCs w:val="26"/>
        </w:rPr>
        <w:t>одной категории в другую</w:t>
      </w:r>
      <w:r w:rsidR="002400A3" w:rsidRPr="000D5EB6">
        <w:rPr>
          <w:sz w:val="26"/>
          <w:szCs w:val="26"/>
        </w:rPr>
        <w:t>, расположенных в границах муниципального образования «</w:t>
      </w:r>
      <w:r w:rsidRPr="000D5EB6">
        <w:rPr>
          <w:sz w:val="26"/>
          <w:szCs w:val="26"/>
        </w:rPr>
        <w:t>Молчановский район».</w:t>
      </w:r>
    </w:p>
    <w:p w:rsidR="00F91E4C" w:rsidRPr="000D5EB6" w:rsidRDefault="00F91E4C" w:rsidP="00764856">
      <w:pPr>
        <w:pStyle w:val="a3"/>
        <w:tabs>
          <w:tab w:val="left" w:pos="2534"/>
          <w:tab w:val="left" w:pos="4175"/>
          <w:tab w:val="left" w:pos="7210"/>
          <w:tab w:val="left" w:pos="9886"/>
        </w:tabs>
        <w:ind w:left="117" w:right="127" w:firstLine="709"/>
        <w:rPr>
          <w:sz w:val="16"/>
          <w:szCs w:val="16"/>
        </w:rPr>
      </w:pPr>
    </w:p>
    <w:p w:rsidR="00F91E4C" w:rsidRPr="000D5EB6" w:rsidRDefault="00F91E4C" w:rsidP="00764856">
      <w:pPr>
        <w:ind w:right="162"/>
        <w:jc w:val="center"/>
        <w:rPr>
          <w:b/>
          <w:sz w:val="26"/>
          <w:szCs w:val="26"/>
        </w:rPr>
      </w:pPr>
      <w:r w:rsidRPr="000D5EB6">
        <w:rPr>
          <w:b/>
          <w:sz w:val="26"/>
          <w:szCs w:val="26"/>
        </w:rPr>
        <w:t>Круг</w:t>
      </w:r>
      <w:r w:rsidRPr="000D5EB6">
        <w:rPr>
          <w:b/>
          <w:spacing w:val="-2"/>
          <w:sz w:val="26"/>
          <w:szCs w:val="26"/>
        </w:rPr>
        <w:t xml:space="preserve"> Заявителей</w:t>
      </w:r>
    </w:p>
    <w:p w:rsidR="00A129F1" w:rsidRPr="000D5EB6" w:rsidRDefault="00A129F1" w:rsidP="00764856">
      <w:pPr>
        <w:tabs>
          <w:tab w:val="left" w:pos="1548"/>
        </w:tabs>
        <w:ind w:firstLine="709"/>
        <w:jc w:val="both"/>
        <w:rPr>
          <w:sz w:val="16"/>
          <w:szCs w:val="16"/>
        </w:rPr>
      </w:pPr>
    </w:p>
    <w:p w:rsidR="000232FB" w:rsidRPr="000D5EB6" w:rsidRDefault="00844D33" w:rsidP="00764856">
      <w:pPr>
        <w:tabs>
          <w:tab w:val="left" w:pos="1548"/>
        </w:tabs>
        <w:ind w:firstLine="709"/>
        <w:jc w:val="both"/>
        <w:rPr>
          <w:sz w:val="26"/>
          <w:szCs w:val="26"/>
        </w:rPr>
      </w:pPr>
      <w:r w:rsidRPr="000D5EB6">
        <w:rPr>
          <w:sz w:val="26"/>
          <w:szCs w:val="26"/>
        </w:rPr>
        <w:t>1.</w:t>
      </w:r>
      <w:r w:rsidR="000232FB" w:rsidRPr="000D5EB6">
        <w:rPr>
          <w:sz w:val="26"/>
          <w:szCs w:val="26"/>
        </w:rPr>
        <w:t>2.</w:t>
      </w:r>
      <w:r w:rsidR="00780C1E" w:rsidRPr="000D5EB6">
        <w:rPr>
          <w:sz w:val="26"/>
          <w:szCs w:val="26"/>
        </w:rPr>
        <w:t xml:space="preserve"> </w:t>
      </w:r>
      <w:r w:rsidR="000232FB" w:rsidRPr="000D5EB6">
        <w:rPr>
          <w:sz w:val="26"/>
          <w:szCs w:val="26"/>
        </w:rPr>
        <w:t>Заявителями на получение муниципальной услуги являются</w:t>
      </w:r>
      <w:r w:rsidR="000232FB" w:rsidRPr="000D5EB6">
        <w:rPr>
          <w:spacing w:val="-8"/>
          <w:sz w:val="26"/>
          <w:szCs w:val="26"/>
        </w:rPr>
        <w:t xml:space="preserve"> </w:t>
      </w:r>
      <w:r w:rsidR="000232FB" w:rsidRPr="000D5EB6">
        <w:rPr>
          <w:sz w:val="26"/>
          <w:szCs w:val="26"/>
        </w:rPr>
        <w:t>физические</w:t>
      </w:r>
      <w:r w:rsidR="000232FB" w:rsidRPr="000D5EB6">
        <w:rPr>
          <w:spacing w:val="-7"/>
          <w:sz w:val="26"/>
          <w:szCs w:val="26"/>
        </w:rPr>
        <w:t xml:space="preserve"> </w:t>
      </w:r>
      <w:r w:rsidR="000232FB" w:rsidRPr="000D5EB6">
        <w:rPr>
          <w:sz w:val="26"/>
          <w:szCs w:val="26"/>
        </w:rPr>
        <w:t>лица,</w:t>
      </w:r>
      <w:r w:rsidR="000232FB" w:rsidRPr="000D5EB6">
        <w:rPr>
          <w:spacing w:val="-8"/>
          <w:sz w:val="26"/>
          <w:szCs w:val="26"/>
        </w:rPr>
        <w:t xml:space="preserve"> </w:t>
      </w:r>
      <w:r w:rsidR="000232FB" w:rsidRPr="000D5EB6">
        <w:rPr>
          <w:sz w:val="26"/>
          <w:szCs w:val="26"/>
        </w:rPr>
        <w:t>индивидуальные</w:t>
      </w:r>
      <w:r w:rsidR="000232FB" w:rsidRPr="000D5EB6">
        <w:rPr>
          <w:spacing w:val="-10"/>
          <w:sz w:val="26"/>
          <w:szCs w:val="26"/>
        </w:rPr>
        <w:t xml:space="preserve"> </w:t>
      </w:r>
      <w:r w:rsidR="000232FB" w:rsidRPr="000D5EB6">
        <w:rPr>
          <w:sz w:val="26"/>
          <w:szCs w:val="26"/>
        </w:rPr>
        <w:t>предприниматели</w:t>
      </w:r>
      <w:r w:rsidR="000232FB" w:rsidRPr="000D5EB6">
        <w:rPr>
          <w:spacing w:val="-7"/>
          <w:sz w:val="26"/>
          <w:szCs w:val="26"/>
        </w:rPr>
        <w:t xml:space="preserve"> </w:t>
      </w:r>
      <w:r w:rsidR="000232FB" w:rsidRPr="000D5EB6">
        <w:rPr>
          <w:sz w:val="26"/>
          <w:szCs w:val="26"/>
        </w:rPr>
        <w:t>и</w:t>
      </w:r>
      <w:r w:rsidR="000232FB" w:rsidRPr="000D5EB6">
        <w:rPr>
          <w:spacing w:val="-7"/>
          <w:sz w:val="26"/>
          <w:szCs w:val="26"/>
        </w:rPr>
        <w:t xml:space="preserve"> </w:t>
      </w:r>
      <w:r w:rsidR="000232FB" w:rsidRPr="000D5EB6">
        <w:rPr>
          <w:sz w:val="26"/>
          <w:szCs w:val="26"/>
        </w:rPr>
        <w:t>юридические</w:t>
      </w:r>
      <w:r w:rsidR="000232FB" w:rsidRPr="000D5EB6">
        <w:rPr>
          <w:spacing w:val="-7"/>
          <w:sz w:val="26"/>
          <w:szCs w:val="26"/>
        </w:rPr>
        <w:t xml:space="preserve"> </w:t>
      </w:r>
      <w:r w:rsidRPr="000D5EB6">
        <w:rPr>
          <w:sz w:val="26"/>
          <w:szCs w:val="26"/>
        </w:rPr>
        <w:t>лица (далее – З</w:t>
      </w:r>
      <w:r w:rsidR="000232FB" w:rsidRPr="000D5EB6">
        <w:rPr>
          <w:sz w:val="26"/>
          <w:szCs w:val="26"/>
        </w:rPr>
        <w:t>аявитель).</w:t>
      </w:r>
    </w:p>
    <w:p w:rsidR="002400A3" w:rsidRPr="000D5EB6" w:rsidRDefault="00844D33" w:rsidP="00764856">
      <w:pPr>
        <w:tabs>
          <w:tab w:val="left" w:pos="1548"/>
        </w:tabs>
        <w:ind w:firstLine="709"/>
        <w:jc w:val="both"/>
        <w:rPr>
          <w:sz w:val="26"/>
          <w:szCs w:val="26"/>
        </w:rPr>
      </w:pPr>
      <w:r w:rsidRPr="000D5EB6">
        <w:rPr>
          <w:sz w:val="26"/>
          <w:szCs w:val="26"/>
        </w:rPr>
        <w:t>1.</w:t>
      </w:r>
      <w:r w:rsidR="002400A3" w:rsidRPr="000D5EB6">
        <w:rPr>
          <w:sz w:val="26"/>
          <w:szCs w:val="26"/>
        </w:rPr>
        <w:t>3.</w:t>
      </w:r>
      <w:r w:rsidRPr="000D5EB6">
        <w:rPr>
          <w:sz w:val="26"/>
          <w:szCs w:val="26"/>
        </w:rPr>
        <w:t xml:space="preserve"> Интересы З</w:t>
      </w:r>
      <w:r w:rsidR="002400A3" w:rsidRPr="000D5EB6">
        <w:rPr>
          <w:sz w:val="26"/>
          <w:szCs w:val="26"/>
        </w:rPr>
        <w:t xml:space="preserve">аявителей, указанных в пункте </w:t>
      </w:r>
      <w:r w:rsidRPr="000D5EB6">
        <w:rPr>
          <w:sz w:val="26"/>
          <w:szCs w:val="26"/>
        </w:rPr>
        <w:t>1.</w:t>
      </w:r>
      <w:r w:rsidR="002400A3" w:rsidRPr="000D5EB6">
        <w:rPr>
          <w:sz w:val="26"/>
          <w:szCs w:val="26"/>
        </w:rPr>
        <w:t>2 настоящего Административного регламента, могут представлять лица, обладающие соответствующими полномочиями (далее – представитель).</w:t>
      </w:r>
    </w:p>
    <w:p w:rsidR="000232FB" w:rsidRPr="000D5EB6" w:rsidRDefault="000232FB" w:rsidP="00764856">
      <w:pPr>
        <w:ind w:firstLine="709"/>
        <w:rPr>
          <w:b/>
          <w:sz w:val="26"/>
          <w:szCs w:val="26"/>
        </w:rPr>
      </w:pPr>
    </w:p>
    <w:p w:rsidR="00844D33" w:rsidRPr="000D5EB6" w:rsidRDefault="00F91E4C" w:rsidP="00764856">
      <w:pPr>
        <w:jc w:val="center"/>
        <w:rPr>
          <w:b/>
          <w:sz w:val="26"/>
          <w:szCs w:val="26"/>
        </w:rPr>
      </w:pPr>
      <w:r w:rsidRPr="000D5EB6">
        <w:rPr>
          <w:b/>
          <w:sz w:val="26"/>
          <w:szCs w:val="26"/>
        </w:rPr>
        <w:t>Требования</w:t>
      </w:r>
      <w:r w:rsidRPr="000D5EB6">
        <w:rPr>
          <w:b/>
          <w:spacing w:val="-9"/>
          <w:sz w:val="26"/>
          <w:szCs w:val="26"/>
        </w:rPr>
        <w:t xml:space="preserve"> </w:t>
      </w:r>
      <w:r w:rsidRPr="000D5EB6">
        <w:rPr>
          <w:b/>
          <w:sz w:val="26"/>
          <w:szCs w:val="26"/>
        </w:rPr>
        <w:t>к</w:t>
      </w:r>
      <w:r w:rsidRPr="000D5EB6">
        <w:rPr>
          <w:b/>
          <w:spacing w:val="-8"/>
          <w:sz w:val="26"/>
          <w:szCs w:val="26"/>
        </w:rPr>
        <w:t xml:space="preserve"> </w:t>
      </w:r>
      <w:r w:rsidRPr="000D5EB6">
        <w:rPr>
          <w:b/>
          <w:sz w:val="26"/>
          <w:szCs w:val="26"/>
        </w:rPr>
        <w:t>порядку</w:t>
      </w:r>
      <w:r w:rsidRPr="000D5EB6">
        <w:rPr>
          <w:b/>
          <w:spacing w:val="-6"/>
          <w:sz w:val="26"/>
          <w:szCs w:val="26"/>
        </w:rPr>
        <w:t xml:space="preserve"> </w:t>
      </w:r>
      <w:r w:rsidRPr="000D5EB6">
        <w:rPr>
          <w:b/>
          <w:sz w:val="26"/>
          <w:szCs w:val="26"/>
        </w:rPr>
        <w:t>информирования</w:t>
      </w:r>
      <w:r w:rsidRPr="000D5EB6">
        <w:rPr>
          <w:b/>
          <w:spacing w:val="-9"/>
          <w:sz w:val="26"/>
          <w:szCs w:val="26"/>
        </w:rPr>
        <w:t xml:space="preserve"> </w:t>
      </w:r>
      <w:r w:rsidRPr="000D5EB6">
        <w:rPr>
          <w:b/>
          <w:sz w:val="26"/>
          <w:szCs w:val="26"/>
        </w:rPr>
        <w:t>о</w:t>
      </w:r>
      <w:r w:rsidRPr="000D5EB6">
        <w:rPr>
          <w:b/>
          <w:spacing w:val="-6"/>
          <w:sz w:val="26"/>
          <w:szCs w:val="26"/>
        </w:rPr>
        <w:t xml:space="preserve"> </w:t>
      </w:r>
      <w:r w:rsidRPr="000D5EB6">
        <w:rPr>
          <w:b/>
          <w:sz w:val="26"/>
          <w:szCs w:val="26"/>
        </w:rPr>
        <w:t xml:space="preserve">предоставлении </w:t>
      </w:r>
    </w:p>
    <w:p w:rsidR="00F91E4C" w:rsidRPr="000D5EB6" w:rsidRDefault="000232FB" w:rsidP="00764856">
      <w:pPr>
        <w:jc w:val="center"/>
        <w:rPr>
          <w:sz w:val="26"/>
          <w:szCs w:val="26"/>
        </w:rPr>
      </w:pPr>
      <w:r w:rsidRPr="000D5EB6">
        <w:rPr>
          <w:b/>
          <w:sz w:val="26"/>
          <w:szCs w:val="26"/>
        </w:rPr>
        <w:t>муниципальной</w:t>
      </w:r>
      <w:r w:rsidR="00F91E4C" w:rsidRPr="000D5EB6">
        <w:rPr>
          <w:b/>
          <w:sz w:val="26"/>
          <w:szCs w:val="26"/>
        </w:rPr>
        <w:t xml:space="preserve"> услуги</w:t>
      </w:r>
    </w:p>
    <w:p w:rsidR="00F91E4C" w:rsidRPr="000D5EB6" w:rsidRDefault="00F91E4C" w:rsidP="00764856">
      <w:pPr>
        <w:pStyle w:val="a3"/>
        <w:spacing w:before="5"/>
        <w:ind w:firstLine="709"/>
        <w:jc w:val="left"/>
        <w:rPr>
          <w:b/>
          <w:sz w:val="26"/>
          <w:szCs w:val="26"/>
        </w:rPr>
      </w:pPr>
    </w:p>
    <w:p w:rsidR="002400A3" w:rsidRPr="000D5EB6" w:rsidRDefault="00844D33" w:rsidP="00844D33">
      <w:pPr>
        <w:tabs>
          <w:tab w:val="left" w:pos="993"/>
        </w:tabs>
        <w:ind w:firstLine="709"/>
        <w:jc w:val="both"/>
        <w:rPr>
          <w:sz w:val="26"/>
          <w:szCs w:val="26"/>
        </w:rPr>
      </w:pPr>
      <w:r w:rsidRPr="000D5EB6">
        <w:rPr>
          <w:sz w:val="26"/>
          <w:szCs w:val="26"/>
        </w:rPr>
        <w:t xml:space="preserve">1.4. </w:t>
      </w:r>
      <w:r w:rsidR="002400A3" w:rsidRPr="000D5EB6">
        <w:rPr>
          <w:sz w:val="26"/>
          <w:szCs w:val="26"/>
        </w:rPr>
        <w:t>Информирование о порядке предоставления муниципальной услуги осуществляется:</w:t>
      </w:r>
    </w:p>
    <w:p w:rsidR="002400A3" w:rsidRPr="000D5EB6" w:rsidRDefault="002400A3" w:rsidP="00EC7E7D">
      <w:pPr>
        <w:widowControl/>
        <w:numPr>
          <w:ilvl w:val="0"/>
          <w:numId w:val="32"/>
        </w:numPr>
        <w:tabs>
          <w:tab w:val="left" w:pos="1134"/>
        </w:tabs>
        <w:autoSpaceDE/>
        <w:autoSpaceDN/>
        <w:ind w:left="0" w:firstLine="709"/>
        <w:jc w:val="both"/>
        <w:rPr>
          <w:sz w:val="26"/>
          <w:szCs w:val="26"/>
        </w:rPr>
      </w:pPr>
      <w:r w:rsidRPr="000D5EB6">
        <w:rPr>
          <w:sz w:val="26"/>
          <w:szCs w:val="26"/>
        </w:rPr>
        <w:t>неп</w:t>
      </w:r>
      <w:r w:rsidR="00FA6107" w:rsidRPr="000D5EB6">
        <w:rPr>
          <w:sz w:val="26"/>
          <w:szCs w:val="26"/>
        </w:rPr>
        <w:t>осредственно при личном приеме З</w:t>
      </w:r>
      <w:r w:rsidRPr="000D5EB6">
        <w:rPr>
          <w:sz w:val="26"/>
          <w:szCs w:val="26"/>
        </w:rPr>
        <w:t xml:space="preserve">аявителя в </w:t>
      </w:r>
      <w:r w:rsidR="00B55450">
        <w:rPr>
          <w:sz w:val="26"/>
          <w:szCs w:val="26"/>
        </w:rPr>
        <w:t xml:space="preserve">Администрации Молчановского района </w:t>
      </w:r>
      <w:r w:rsidRPr="000D5EB6">
        <w:rPr>
          <w:sz w:val="26"/>
          <w:szCs w:val="26"/>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00A3" w:rsidRPr="000D5EB6" w:rsidRDefault="002400A3" w:rsidP="00EC7E7D">
      <w:pPr>
        <w:widowControl/>
        <w:numPr>
          <w:ilvl w:val="0"/>
          <w:numId w:val="32"/>
        </w:numPr>
        <w:tabs>
          <w:tab w:val="left" w:pos="1134"/>
          <w:tab w:val="left" w:pos="1271"/>
        </w:tabs>
        <w:autoSpaceDE/>
        <w:autoSpaceDN/>
        <w:ind w:left="0" w:firstLine="709"/>
        <w:jc w:val="both"/>
        <w:rPr>
          <w:sz w:val="26"/>
          <w:szCs w:val="26"/>
        </w:rPr>
      </w:pPr>
      <w:r w:rsidRPr="000D5EB6">
        <w:rPr>
          <w:sz w:val="26"/>
          <w:szCs w:val="26"/>
        </w:rPr>
        <w:t>по</w:t>
      </w:r>
      <w:r w:rsidRPr="000D5EB6">
        <w:rPr>
          <w:spacing w:val="-9"/>
          <w:sz w:val="26"/>
          <w:szCs w:val="26"/>
        </w:rPr>
        <w:t xml:space="preserve"> </w:t>
      </w:r>
      <w:r w:rsidRPr="000D5EB6">
        <w:rPr>
          <w:sz w:val="26"/>
          <w:szCs w:val="26"/>
        </w:rPr>
        <w:t>телефону</w:t>
      </w:r>
      <w:r w:rsidRPr="000D5EB6">
        <w:rPr>
          <w:spacing w:val="-10"/>
          <w:sz w:val="26"/>
          <w:szCs w:val="26"/>
        </w:rPr>
        <w:t xml:space="preserve"> </w:t>
      </w:r>
      <w:r w:rsidR="00AE2E09" w:rsidRPr="000D5EB6">
        <w:rPr>
          <w:spacing w:val="-10"/>
          <w:sz w:val="26"/>
          <w:szCs w:val="26"/>
        </w:rPr>
        <w:t xml:space="preserve">в </w:t>
      </w:r>
      <w:r w:rsidRPr="000D5EB6">
        <w:rPr>
          <w:sz w:val="26"/>
          <w:szCs w:val="26"/>
        </w:rPr>
        <w:t>Уполномоченном</w:t>
      </w:r>
      <w:r w:rsidRPr="000D5EB6">
        <w:rPr>
          <w:spacing w:val="-10"/>
          <w:sz w:val="26"/>
          <w:szCs w:val="26"/>
        </w:rPr>
        <w:t xml:space="preserve"> </w:t>
      </w:r>
      <w:r w:rsidRPr="000D5EB6">
        <w:rPr>
          <w:sz w:val="26"/>
          <w:szCs w:val="26"/>
        </w:rPr>
        <w:t>органе</w:t>
      </w:r>
      <w:r w:rsidRPr="000D5EB6">
        <w:rPr>
          <w:spacing w:val="-7"/>
          <w:sz w:val="26"/>
          <w:szCs w:val="26"/>
        </w:rPr>
        <w:t xml:space="preserve"> </w:t>
      </w:r>
      <w:r w:rsidRPr="000D5EB6">
        <w:rPr>
          <w:sz w:val="26"/>
          <w:szCs w:val="26"/>
        </w:rPr>
        <w:t>или</w:t>
      </w:r>
      <w:r w:rsidRPr="000D5EB6">
        <w:rPr>
          <w:spacing w:val="-8"/>
          <w:sz w:val="26"/>
          <w:szCs w:val="26"/>
        </w:rPr>
        <w:t xml:space="preserve"> </w:t>
      </w:r>
      <w:r w:rsidRPr="000D5EB6">
        <w:rPr>
          <w:sz w:val="26"/>
          <w:szCs w:val="26"/>
        </w:rPr>
        <w:t>многофункциональном</w:t>
      </w:r>
      <w:r w:rsidRPr="000D5EB6">
        <w:rPr>
          <w:spacing w:val="-9"/>
          <w:sz w:val="26"/>
          <w:szCs w:val="26"/>
        </w:rPr>
        <w:t xml:space="preserve"> </w:t>
      </w:r>
      <w:r w:rsidRPr="000D5EB6">
        <w:rPr>
          <w:spacing w:val="-2"/>
          <w:sz w:val="26"/>
          <w:szCs w:val="26"/>
        </w:rPr>
        <w:t>центре;</w:t>
      </w:r>
    </w:p>
    <w:p w:rsidR="002400A3" w:rsidRPr="000D5EB6" w:rsidRDefault="002400A3" w:rsidP="00EC7E7D">
      <w:pPr>
        <w:widowControl/>
        <w:numPr>
          <w:ilvl w:val="0"/>
          <w:numId w:val="32"/>
        </w:numPr>
        <w:tabs>
          <w:tab w:val="left" w:pos="1134"/>
        </w:tabs>
        <w:autoSpaceDE/>
        <w:autoSpaceDN/>
        <w:ind w:left="0" w:firstLine="709"/>
        <w:jc w:val="both"/>
        <w:rPr>
          <w:sz w:val="26"/>
          <w:szCs w:val="26"/>
        </w:rPr>
      </w:pPr>
      <w:r w:rsidRPr="000D5EB6">
        <w:rPr>
          <w:sz w:val="26"/>
          <w:szCs w:val="26"/>
        </w:rPr>
        <w:t xml:space="preserve">письменно, в том числе посредством электронной почты, факсимильной </w:t>
      </w:r>
      <w:r w:rsidRPr="000D5EB6">
        <w:rPr>
          <w:spacing w:val="-2"/>
          <w:sz w:val="26"/>
          <w:szCs w:val="26"/>
        </w:rPr>
        <w:t>связи;</w:t>
      </w:r>
    </w:p>
    <w:p w:rsidR="002400A3" w:rsidRPr="000D5EB6" w:rsidRDefault="002400A3" w:rsidP="00EC7E7D">
      <w:pPr>
        <w:widowControl/>
        <w:numPr>
          <w:ilvl w:val="0"/>
          <w:numId w:val="32"/>
        </w:numPr>
        <w:tabs>
          <w:tab w:val="left" w:pos="1134"/>
          <w:tab w:val="left" w:pos="1271"/>
        </w:tabs>
        <w:autoSpaceDE/>
        <w:autoSpaceDN/>
        <w:ind w:left="0" w:firstLine="709"/>
        <w:jc w:val="both"/>
        <w:rPr>
          <w:sz w:val="26"/>
          <w:szCs w:val="26"/>
        </w:rPr>
      </w:pPr>
      <w:r w:rsidRPr="000D5EB6">
        <w:rPr>
          <w:sz w:val="26"/>
          <w:szCs w:val="26"/>
        </w:rPr>
        <w:t>посредством</w:t>
      </w:r>
      <w:r w:rsidRPr="000D5EB6">
        <w:rPr>
          <w:spacing w:val="-8"/>
          <w:sz w:val="26"/>
          <w:szCs w:val="26"/>
        </w:rPr>
        <w:t xml:space="preserve"> </w:t>
      </w:r>
      <w:r w:rsidRPr="000D5EB6">
        <w:rPr>
          <w:sz w:val="26"/>
          <w:szCs w:val="26"/>
        </w:rPr>
        <w:t>размещения</w:t>
      </w:r>
      <w:r w:rsidRPr="000D5EB6">
        <w:rPr>
          <w:spacing w:val="-5"/>
          <w:sz w:val="26"/>
          <w:szCs w:val="26"/>
        </w:rPr>
        <w:t xml:space="preserve"> </w:t>
      </w:r>
      <w:r w:rsidRPr="000D5EB6">
        <w:rPr>
          <w:sz w:val="26"/>
          <w:szCs w:val="26"/>
        </w:rPr>
        <w:t>в</w:t>
      </w:r>
      <w:r w:rsidRPr="000D5EB6">
        <w:rPr>
          <w:spacing w:val="-7"/>
          <w:sz w:val="26"/>
          <w:szCs w:val="26"/>
        </w:rPr>
        <w:t xml:space="preserve"> </w:t>
      </w:r>
      <w:r w:rsidRPr="000D5EB6">
        <w:rPr>
          <w:sz w:val="26"/>
          <w:szCs w:val="26"/>
        </w:rPr>
        <w:t>открытой</w:t>
      </w:r>
      <w:r w:rsidRPr="000D5EB6">
        <w:rPr>
          <w:spacing w:val="-7"/>
          <w:sz w:val="26"/>
          <w:szCs w:val="26"/>
        </w:rPr>
        <w:t xml:space="preserve"> </w:t>
      </w:r>
      <w:r w:rsidRPr="000D5EB6">
        <w:rPr>
          <w:sz w:val="26"/>
          <w:szCs w:val="26"/>
        </w:rPr>
        <w:t>и</w:t>
      </w:r>
      <w:r w:rsidRPr="000D5EB6">
        <w:rPr>
          <w:spacing w:val="-6"/>
          <w:sz w:val="26"/>
          <w:szCs w:val="26"/>
        </w:rPr>
        <w:t xml:space="preserve"> </w:t>
      </w:r>
      <w:r w:rsidRPr="000D5EB6">
        <w:rPr>
          <w:sz w:val="26"/>
          <w:szCs w:val="26"/>
        </w:rPr>
        <w:t>доступной</w:t>
      </w:r>
      <w:r w:rsidRPr="000D5EB6">
        <w:rPr>
          <w:spacing w:val="-5"/>
          <w:sz w:val="26"/>
          <w:szCs w:val="26"/>
        </w:rPr>
        <w:t xml:space="preserve"> </w:t>
      </w:r>
      <w:r w:rsidRPr="000D5EB6">
        <w:rPr>
          <w:sz w:val="26"/>
          <w:szCs w:val="26"/>
        </w:rPr>
        <w:t>форме</w:t>
      </w:r>
      <w:r w:rsidRPr="000D5EB6">
        <w:rPr>
          <w:spacing w:val="-7"/>
          <w:sz w:val="26"/>
          <w:szCs w:val="26"/>
        </w:rPr>
        <w:t xml:space="preserve"> </w:t>
      </w:r>
      <w:r w:rsidRPr="000D5EB6">
        <w:rPr>
          <w:spacing w:val="-2"/>
          <w:sz w:val="26"/>
          <w:szCs w:val="26"/>
        </w:rPr>
        <w:t>информации:</w:t>
      </w:r>
    </w:p>
    <w:p w:rsidR="002400A3" w:rsidRPr="000D5EB6" w:rsidRDefault="00844D33" w:rsidP="00EC7E7D">
      <w:pPr>
        <w:tabs>
          <w:tab w:val="left" w:pos="1134"/>
        </w:tabs>
        <w:ind w:firstLine="709"/>
        <w:jc w:val="both"/>
        <w:rPr>
          <w:sz w:val="26"/>
          <w:szCs w:val="26"/>
        </w:rPr>
      </w:pPr>
      <w:r w:rsidRPr="000D5EB6">
        <w:rPr>
          <w:sz w:val="26"/>
          <w:szCs w:val="26"/>
        </w:rPr>
        <w:t xml:space="preserve">- </w:t>
      </w:r>
      <w:r w:rsidR="002400A3" w:rsidRPr="000D5EB6">
        <w:rPr>
          <w:sz w:val="26"/>
          <w:szCs w:val="26"/>
        </w:rPr>
        <w:t>в федеральной государственной информационной системе «Единый портал государственных и муниципальных услуг (функций)» (https://</w:t>
      </w:r>
      <w:hyperlink r:id="rId13">
        <w:r w:rsidR="002400A3" w:rsidRPr="000D5EB6">
          <w:rPr>
            <w:sz w:val="26"/>
            <w:szCs w:val="26"/>
          </w:rPr>
          <w:t>www.gosuslugi.ru/)</w:t>
        </w:r>
      </w:hyperlink>
      <w:r w:rsidR="002400A3" w:rsidRPr="000D5EB6">
        <w:rPr>
          <w:sz w:val="26"/>
          <w:szCs w:val="26"/>
        </w:rPr>
        <w:t xml:space="preserve"> (далее – ЕПГУ);</w:t>
      </w:r>
    </w:p>
    <w:p w:rsidR="002400A3" w:rsidRPr="000D5EB6" w:rsidRDefault="00844D33" w:rsidP="00EC7E7D">
      <w:pPr>
        <w:tabs>
          <w:tab w:val="left" w:pos="1134"/>
        </w:tabs>
        <w:ind w:firstLine="709"/>
        <w:jc w:val="both"/>
        <w:rPr>
          <w:sz w:val="26"/>
          <w:szCs w:val="26"/>
        </w:rPr>
      </w:pPr>
      <w:r w:rsidRPr="000D5EB6">
        <w:rPr>
          <w:sz w:val="26"/>
          <w:szCs w:val="26"/>
        </w:rPr>
        <w:t xml:space="preserve">- </w:t>
      </w:r>
      <w:r w:rsidR="002400A3" w:rsidRPr="000D5EB6">
        <w:rPr>
          <w:sz w:val="26"/>
          <w:szCs w:val="26"/>
        </w:rPr>
        <w:t>на</w:t>
      </w:r>
      <w:r w:rsidR="002400A3" w:rsidRPr="000D5EB6">
        <w:rPr>
          <w:spacing w:val="-18"/>
          <w:sz w:val="26"/>
          <w:szCs w:val="26"/>
        </w:rPr>
        <w:t xml:space="preserve"> </w:t>
      </w:r>
      <w:r w:rsidR="002400A3" w:rsidRPr="000D5EB6">
        <w:rPr>
          <w:sz w:val="26"/>
          <w:szCs w:val="26"/>
        </w:rPr>
        <w:t>официальном</w:t>
      </w:r>
      <w:r w:rsidR="002400A3" w:rsidRPr="000D5EB6">
        <w:rPr>
          <w:spacing w:val="-17"/>
          <w:sz w:val="26"/>
          <w:szCs w:val="26"/>
        </w:rPr>
        <w:t xml:space="preserve"> </w:t>
      </w:r>
      <w:r w:rsidR="002400A3" w:rsidRPr="000D5EB6">
        <w:rPr>
          <w:sz w:val="26"/>
          <w:szCs w:val="26"/>
        </w:rPr>
        <w:t>сайте</w:t>
      </w:r>
      <w:r w:rsidR="002400A3" w:rsidRPr="000D5EB6">
        <w:rPr>
          <w:spacing w:val="-18"/>
          <w:sz w:val="26"/>
          <w:szCs w:val="26"/>
        </w:rPr>
        <w:t xml:space="preserve"> </w:t>
      </w:r>
      <w:r w:rsidR="002400A3" w:rsidRPr="000D5EB6">
        <w:rPr>
          <w:sz w:val="26"/>
          <w:szCs w:val="26"/>
        </w:rPr>
        <w:t>Уполномоченного</w:t>
      </w:r>
      <w:r w:rsidR="002400A3" w:rsidRPr="000D5EB6">
        <w:rPr>
          <w:spacing w:val="-17"/>
          <w:sz w:val="26"/>
          <w:szCs w:val="26"/>
        </w:rPr>
        <w:t xml:space="preserve"> </w:t>
      </w:r>
      <w:r w:rsidR="002400A3" w:rsidRPr="000D5EB6">
        <w:rPr>
          <w:sz w:val="26"/>
          <w:szCs w:val="26"/>
        </w:rPr>
        <w:t>органа</w:t>
      </w:r>
      <w:r w:rsidR="002400A3" w:rsidRPr="000D5EB6">
        <w:rPr>
          <w:spacing w:val="-17"/>
          <w:sz w:val="26"/>
          <w:szCs w:val="26"/>
        </w:rPr>
        <w:t xml:space="preserve"> </w:t>
      </w:r>
      <w:r w:rsidRPr="000D5EB6">
        <w:rPr>
          <w:sz w:val="26"/>
          <w:szCs w:val="26"/>
          <w:lang w:val="en-US"/>
        </w:rPr>
        <w:t>https</w:t>
      </w:r>
      <w:r w:rsidRPr="000D5EB6">
        <w:rPr>
          <w:sz w:val="26"/>
          <w:szCs w:val="26"/>
        </w:rPr>
        <w:t>://</w:t>
      </w:r>
      <w:r w:rsidRPr="000D5EB6">
        <w:rPr>
          <w:sz w:val="26"/>
          <w:szCs w:val="26"/>
          <w:lang w:val="en-US"/>
        </w:rPr>
        <w:t>www</w:t>
      </w:r>
      <w:r w:rsidRPr="000D5EB6">
        <w:rPr>
          <w:sz w:val="26"/>
          <w:szCs w:val="26"/>
        </w:rPr>
        <w:t>.</w:t>
      </w:r>
      <w:r w:rsidRPr="000D5EB6">
        <w:rPr>
          <w:sz w:val="26"/>
          <w:szCs w:val="26"/>
          <w:lang w:val="en-US"/>
        </w:rPr>
        <w:t>molchanovo</w:t>
      </w:r>
      <w:r w:rsidRPr="000D5EB6">
        <w:rPr>
          <w:sz w:val="26"/>
          <w:szCs w:val="26"/>
        </w:rPr>
        <w:t>.</w:t>
      </w:r>
      <w:r w:rsidRPr="000D5EB6">
        <w:rPr>
          <w:sz w:val="26"/>
          <w:szCs w:val="26"/>
          <w:lang w:val="en-US"/>
        </w:rPr>
        <w:t>ru</w:t>
      </w:r>
      <w:r w:rsidRPr="000D5EB6">
        <w:rPr>
          <w:sz w:val="26"/>
          <w:szCs w:val="26"/>
        </w:rPr>
        <w:t>/</w:t>
      </w:r>
      <w:r w:rsidR="002400A3" w:rsidRPr="000D5EB6">
        <w:rPr>
          <w:sz w:val="26"/>
          <w:szCs w:val="26"/>
        </w:rPr>
        <w:t>.</w:t>
      </w:r>
    </w:p>
    <w:p w:rsidR="002400A3" w:rsidRPr="000D5EB6" w:rsidRDefault="002400A3" w:rsidP="00EC7E7D">
      <w:pPr>
        <w:widowControl/>
        <w:numPr>
          <w:ilvl w:val="0"/>
          <w:numId w:val="32"/>
        </w:numPr>
        <w:tabs>
          <w:tab w:val="left" w:pos="1134"/>
          <w:tab w:val="left" w:pos="1419"/>
        </w:tabs>
        <w:autoSpaceDE/>
        <w:autoSpaceDN/>
        <w:ind w:left="0" w:firstLine="709"/>
        <w:jc w:val="both"/>
        <w:rPr>
          <w:sz w:val="26"/>
          <w:szCs w:val="26"/>
        </w:rPr>
      </w:pPr>
      <w:r w:rsidRPr="000D5EB6">
        <w:rPr>
          <w:sz w:val="26"/>
          <w:szCs w:val="26"/>
        </w:rPr>
        <w:t>посредством размещения информации на информационных стендах Уполномоченного органа или многофункционального центра.</w:t>
      </w:r>
    </w:p>
    <w:p w:rsidR="002400A3" w:rsidRPr="000D5EB6" w:rsidRDefault="00844D33" w:rsidP="00A129F1">
      <w:pPr>
        <w:widowControl/>
        <w:tabs>
          <w:tab w:val="left" w:pos="1458"/>
        </w:tabs>
        <w:autoSpaceDE/>
        <w:autoSpaceDN/>
        <w:ind w:firstLine="709"/>
        <w:jc w:val="both"/>
        <w:rPr>
          <w:sz w:val="26"/>
          <w:szCs w:val="26"/>
        </w:rPr>
      </w:pPr>
      <w:r w:rsidRPr="000D5EB6">
        <w:rPr>
          <w:sz w:val="26"/>
          <w:szCs w:val="26"/>
        </w:rPr>
        <w:lastRenderedPageBreak/>
        <w:t xml:space="preserve">1.5. </w:t>
      </w:r>
      <w:r w:rsidR="002400A3" w:rsidRPr="000D5EB6">
        <w:rPr>
          <w:sz w:val="26"/>
          <w:szCs w:val="26"/>
        </w:rPr>
        <w:t>Информирование</w:t>
      </w:r>
      <w:r w:rsidR="002400A3" w:rsidRPr="000D5EB6">
        <w:rPr>
          <w:spacing w:val="-11"/>
          <w:sz w:val="26"/>
          <w:szCs w:val="26"/>
        </w:rPr>
        <w:t xml:space="preserve"> </w:t>
      </w:r>
      <w:r w:rsidR="002400A3" w:rsidRPr="000D5EB6">
        <w:rPr>
          <w:sz w:val="26"/>
          <w:szCs w:val="26"/>
        </w:rPr>
        <w:t>осуществляется</w:t>
      </w:r>
      <w:r w:rsidR="002400A3" w:rsidRPr="000D5EB6">
        <w:rPr>
          <w:spacing w:val="-8"/>
          <w:sz w:val="26"/>
          <w:szCs w:val="26"/>
        </w:rPr>
        <w:t xml:space="preserve"> </w:t>
      </w:r>
      <w:r w:rsidR="002400A3" w:rsidRPr="000D5EB6">
        <w:rPr>
          <w:sz w:val="26"/>
          <w:szCs w:val="26"/>
        </w:rPr>
        <w:t>по</w:t>
      </w:r>
      <w:r w:rsidR="002400A3" w:rsidRPr="000D5EB6">
        <w:rPr>
          <w:spacing w:val="-7"/>
          <w:sz w:val="26"/>
          <w:szCs w:val="26"/>
        </w:rPr>
        <w:t xml:space="preserve"> </w:t>
      </w:r>
      <w:r w:rsidR="002400A3" w:rsidRPr="000D5EB6">
        <w:rPr>
          <w:sz w:val="26"/>
          <w:szCs w:val="26"/>
        </w:rPr>
        <w:t>вопросам,</w:t>
      </w:r>
      <w:r w:rsidR="002400A3" w:rsidRPr="000D5EB6">
        <w:rPr>
          <w:spacing w:val="-10"/>
          <w:sz w:val="26"/>
          <w:szCs w:val="26"/>
        </w:rPr>
        <w:t xml:space="preserve"> </w:t>
      </w:r>
      <w:r w:rsidR="002400A3" w:rsidRPr="000D5EB6">
        <w:rPr>
          <w:spacing w:val="-2"/>
          <w:sz w:val="26"/>
          <w:szCs w:val="26"/>
        </w:rPr>
        <w:t>касающимся:</w:t>
      </w:r>
    </w:p>
    <w:p w:rsidR="002400A3" w:rsidRPr="000D5EB6" w:rsidRDefault="00844D33" w:rsidP="00764856">
      <w:pPr>
        <w:ind w:firstLine="709"/>
        <w:jc w:val="both"/>
        <w:rPr>
          <w:sz w:val="26"/>
          <w:szCs w:val="26"/>
        </w:rPr>
      </w:pPr>
      <w:r w:rsidRPr="000D5EB6">
        <w:rPr>
          <w:sz w:val="26"/>
          <w:szCs w:val="26"/>
        </w:rPr>
        <w:t xml:space="preserve">- </w:t>
      </w:r>
      <w:r w:rsidR="002400A3" w:rsidRPr="000D5EB6">
        <w:rPr>
          <w:sz w:val="26"/>
          <w:szCs w:val="26"/>
        </w:rPr>
        <w:t>способов подачи заявления о предоставлении муниципальной услуги;</w:t>
      </w:r>
    </w:p>
    <w:p w:rsidR="002400A3" w:rsidRPr="000D5EB6" w:rsidRDefault="00844D33" w:rsidP="00764856">
      <w:pPr>
        <w:ind w:firstLine="709"/>
        <w:jc w:val="both"/>
        <w:rPr>
          <w:sz w:val="26"/>
          <w:szCs w:val="26"/>
        </w:rPr>
      </w:pPr>
      <w:r w:rsidRPr="000D5EB6">
        <w:rPr>
          <w:sz w:val="26"/>
          <w:szCs w:val="26"/>
        </w:rPr>
        <w:t xml:space="preserve">- </w:t>
      </w:r>
      <w:r w:rsidR="002400A3" w:rsidRPr="000D5EB6">
        <w:rPr>
          <w:sz w:val="26"/>
          <w:szCs w:val="26"/>
        </w:rPr>
        <w:t xml:space="preserve">адресов Уполномоченного органа и многофункциональных центров, обращение в которые необходимо для предоставления </w:t>
      </w:r>
      <w:r w:rsidR="007A0EC9" w:rsidRPr="000D5EB6">
        <w:rPr>
          <w:sz w:val="26"/>
          <w:szCs w:val="26"/>
        </w:rPr>
        <w:t>муниципальной</w:t>
      </w:r>
      <w:r w:rsidR="002400A3" w:rsidRPr="000D5EB6">
        <w:rPr>
          <w:sz w:val="26"/>
          <w:szCs w:val="26"/>
        </w:rPr>
        <w:t xml:space="preserve"> услуги;</w:t>
      </w:r>
    </w:p>
    <w:p w:rsidR="002400A3" w:rsidRPr="000D5EB6" w:rsidRDefault="00844D33" w:rsidP="00764856">
      <w:pPr>
        <w:ind w:firstLine="709"/>
        <w:jc w:val="both"/>
        <w:rPr>
          <w:sz w:val="26"/>
          <w:szCs w:val="26"/>
        </w:rPr>
      </w:pPr>
      <w:r w:rsidRPr="000D5EB6">
        <w:rPr>
          <w:sz w:val="26"/>
          <w:szCs w:val="26"/>
        </w:rPr>
        <w:t xml:space="preserve">- </w:t>
      </w:r>
      <w:r w:rsidR="002400A3" w:rsidRPr="000D5EB6">
        <w:rPr>
          <w:sz w:val="26"/>
          <w:szCs w:val="26"/>
        </w:rPr>
        <w:t>справочной информации о работе Уполномоченного органа (структурных подразделений Уполномоченного органа);</w:t>
      </w:r>
    </w:p>
    <w:p w:rsidR="002400A3" w:rsidRPr="000D5EB6" w:rsidRDefault="00844D33" w:rsidP="00764856">
      <w:pPr>
        <w:ind w:right="170" w:firstLine="709"/>
        <w:jc w:val="both"/>
        <w:rPr>
          <w:sz w:val="26"/>
          <w:szCs w:val="26"/>
        </w:rPr>
      </w:pPr>
      <w:r w:rsidRPr="000D5EB6">
        <w:rPr>
          <w:sz w:val="26"/>
          <w:szCs w:val="26"/>
        </w:rPr>
        <w:t xml:space="preserve">- </w:t>
      </w:r>
      <w:r w:rsidR="002400A3" w:rsidRPr="000D5EB6">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400A3" w:rsidRPr="000D5EB6" w:rsidRDefault="00844D33" w:rsidP="00764856">
      <w:pPr>
        <w:ind w:right="167" w:firstLine="709"/>
        <w:jc w:val="both"/>
        <w:rPr>
          <w:sz w:val="26"/>
          <w:szCs w:val="26"/>
        </w:rPr>
      </w:pPr>
      <w:r w:rsidRPr="000D5EB6">
        <w:rPr>
          <w:sz w:val="26"/>
          <w:szCs w:val="26"/>
        </w:rPr>
        <w:t xml:space="preserve">- </w:t>
      </w:r>
      <w:r w:rsidR="002400A3" w:rsidRPr="000D5EB6">
        <w:rPr>
          <w:sz w:val="26"/>
          <w:szCs w:val="26"/>
        </w:rPr>
        <w:t xml:space="preserve">порядка и сроков предоставления муниципальной услуги; </w:t>
      </w:r>
    </w:p>
    <w:p w:rsidR="002400A3" w:rsidRPr="000D5EB6" w:rsidRDefault="00844D33" w:rsidP="00764856">
      <w:pPr>
        <w:ind w:right="167" w:firstLine="709"/>
        <w:jc w:val="both"/>
        <w:rPr>
          <w:sz w:val="26"/>
          <w:szCs w:val="26"/>
        </w:rPr>
      </w:pPr>
      <w:r w:rsidRPr="000D5EB6">
        <w:rPr>
          <w:spacing w:val="-2"/>
          <w:sz w:val="26"/>
          <w:szCs w:val="26"/>
        </w:rPr>
        <w:t xml:space="preserve">- </w:t>
      </w:r>
      <w:r w:rsidR="002400A3" w:rsidRPr="000D5EB6">
        <w:rPr>
          <w:spacing w:val="-2"/>
          <w:sz w:val="26"/>
          <w:szCs w:val="26"/>
        </w:rPr>
        <w:t>порядка</w:t>
      </w:r>
      <w:r w:rsidR="002400A3" w:rsidRPr="000D5EB6">
        <w:rPr>
          <w:spacing w:val="-9"/>
          <w:sz w:val="26"/>
          <w:szCs w:val="26"/>
        </w:rPr>
        <w:t xml:space="preserve"> </w:t>
      </w:r>
      <w:r w:rsidR="002400A3" w:rsidRPr="000D5EB6">
        <w:rPr>
          <w:spacing w:val="-2"/>
          <w:sz w:val="26"/>
          <w:szCs w:val="26"/>
        </w:rPr>
        <w:t>получения</w:t>
      </w:r>
      <w:r w:rsidR="002400A3" w:rsidRPr="000D5EB6">
        <w:rPr>
          <w:spacing w:val="-7"/>
          <w:sz w:val="26"/>
          <w:szCs w:val="26"/>
        </w:rPr>
        <w:t xml:space="preserve"> </w:t>
      </w:r>
      <w:r w:rsidR="002400A3" w:rsidRPr="000D5EB6">
        <w:rPr>
          <w:spacing w:val="-2"/>
          <w:sz w:val="26"/>
          <w:szCs w:val="26"/>
        </w:rPr>
        <w:t>сведений</w:t>
      </w:r>
      <w:r w:rsidR="002400A3" w:rsidRPr="000D5EB6">
        <w:rPr>
          <w:spacing w:val="-7"/>
          <w:sz w:val="26"/>
          <w:szCs w:val="26"/>
        </w:rPr>
        <w:t xml:space="preserve"> </w:t>
      </w:r>
      <w:r w:rsidR="002400A3" w:rsidRPr="000D5EB6">
        <w:rPr>
          <w:spacing w:val="-2"/>
          <w:sz w:val="26"/>
          <w:szCs w:val="26"/>
        </w:rPr>
        <w:t>о</w:t>
      </w:r>
      <w:r w:rsidR="002400A3" w:rsidRPr="000D5EB6">
        <w:rPr>
          <w:spacing w:val="-3"/>
          <w:sz w:val="26"/>
          <w:szCs w:val="26"/>
        </w:rPr>
        <w:t xml:space="preserve"> </w:t>
      </w:r>
      <w:r w:rsidR="002400A3" w:rsidRPr="000D5EB6">
        <w:rPr>
          <w:spacing w:val="-2"/>
          <w:sz w:val="26"/>
          <w:szCs w:val="26"/>
        </w:rPr>
        <w:t>ходе</w:t>
      </w:r>
      <w:r w:rsidR="002400A3" w:rsidRPr="000D5EB6">
        <w:rPr>
          <w:spacing w:val="-6"/>
          <w:sz w:val="26"/>
          <w:szCs w:val="26"/>
        </w:rPr>
        <w:t xml:space="preserve"> </w:t>
      </w:r>
      <w:r w:rsidR="002400A3" w:rsidRPr="000D5EB6">
        <w:rPr>
          <w:spacing w:val="-2"/>
          <w:sz w:val="26"/>
          <w:szCs w:val="26"/>
        </w:rPr>
        <w:t>рассмотрения</w:t>
      </w:r>
      <w:r w:rsidR="002400A3" w:rsidRPr="000D5EB6">
        <w:rPr>
          <w:spacing w:val="-4"/>
          <w:sz w:val="26"/>
          <w:szCs w:val="26"/>
        </w:rPr>
        <w:t xml:space="preserve"> </w:t>
      </w:r>
      <w:r w:rsidR="002400A3" w:rsidRPr="000D5EB6">
        <w:rPr>
          <w:spacing w:val="-2"/>
          <w:sz w:val="26"/>
          <w:szCs w:val="26"/>
        </w:rPr>
        <w:t>заявления</w:t>
      </w:r>
      <w:r w:rsidR="002400A3" w:rsidRPr="000D5EB6">
        <w:rPr>
          <w:spacing w:val="-3"/>
          <w:sz w:val="26"/>
          <w:szCs w:val="26"/>
        </w:rPr>
        <w:t xml:space="preserve"> </w:t>
      </w:r>
      <w:r w:rsidR="002400A3" w:rsidRPr="000D5EB6">
        <w:rPr>
          <w:spacing w:val="-2"/>
          <w:sz w:val="26"/>
          <w:szCs w:val="26"/>
        </w:rPr>
        <w:t>о</w:t>
      </w:r>
      <w:r w:rsidR="002400A3" w:rsidRPr="000D5EB6">
        <w:rPr>
          <w:spacing w:val="-5"/>
          <w:sz w:val="26"/>
          <w:szCs w:val="26"/>
        </w:rPr>
        <w:t xml:space="preserve"> </w:t>
      </w:r>
      <w:r w:rsidR="002400A3" w:rsidRPr="000D5EB6">
        <w:rPr>
          <w:spacing w:val="-2"/>
          <w:sz w:val="26"/>
          <w:szCs w:val="26"/>
        </w:rPr>
        <w:t>предоставлении</w:t>
      </w:r>
      <w:r w:rsidR="00B4391C" w:rsidRPr="000D5EB6">
        <w:rPr>
          <w:sz w:val="26"/>
          <w:szCs w:val="26"/>
        </w:rPr>
        <w:t xml:space="preserve"> </w:t>
      </w:r>
      <w:r w:rsidR="002400A3" w:rsidRPr="000D5EB6">
        <w:rPr>
          <w:sz w:val="26"/>
          <w:szCs w:val="26"/>
        </w:rPr>
        <w:t>муниципальной услуги и о результатах предоставления муниципальной услуги;</w:t>
      </w:r>
    </w:p>
    <w:p w:rsidR="002400A3" w:rsidRPr="000D5EB6" w:rsidRDefault="00844D33" w:rsidP="00764856">
      <w:pPr>
        <w:ind w:right="171" w:firstLine="709"/>
        <w:jc w:val="both"/>
        <w:rPr>
          <w:sz w:val="26"/>
          <w:szCs w:val="26"/>
        </w:rPr>
      </w:pPr>
      <w:r w:rsidRPr="000D5EB6">
        <w:rPr>
          <w:sz w:val="26"/>
          <w:szCs w:val="26"/>
        </w:rPr>
        <w:t xml:space="preserve">- </w:t>
      </w:r>
      <w:r w:rsidR="002400A3" w:rsidRPr="000D5EB6">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2400A3" w:rsidRPr="000D5EB6" w:rsidRDefault="00844D33" w:rsidP="00764856">
      <w:pPr>
        <w:ind w:right="167" w:firstLine="709"/>
        <w:jc w:val="both"/>
        <w:rPr>
          <w:sz w:val="26"/>
          <w:szCs w:val="26"/>
        </w:rPr>
      </w:pPr>
      <w:r w:rsidRPr="000D5EB6">
        <w:rPr>
          <w:sz w:val="26"/>
          <w:szCs w:val="26"/>
        </w:rPr>
        <w:t xml:space="preserve">- </w:t>
      </w:r>
      <w:r w:rsidR="002400A3" w:rsidRPr="000D5EB6">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00A3" w:rsidRPr="000D5EB6" w:rsidRDefault="002400A3" w:rsidP="00764856">
      <w:pPr>
        <w:ind w:right="170" w:firstLine="709"/>
        <w:jc w:val="both"/>
        <w:rPr>
          <w:sz w:val="26"/>
          <w:szCs w:val="26"/>
        </w:rPr>
      </w:pPr>
      <w:r w:rsidRPr="000D5EB6">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00A3" w:rsidRPr="000D5EB6" w:rsidRDefault="00844D33" w:rsidP="00844D33">
      <w:pPr>
        <w:widowControl/>
        <w:tabs>
          <w:tab w:val="left" w:pos="1469"/>
        </w:tabs>
        <w:autoSpaceDE/>
        <w:autoSpaceDN/>
        <w:ind w:firstLine="709"/>
        <w:jc w:val="both"/>
        <w:rPr>
          <w:sz w:val="26"/>
          <w:szCs w:val="26"/>
        </w:rPr>
      </w:pPr>
      <w:r w:rsidRPr="000D5EB6">
        <w:rPr>
          <w:sz w:val="26"/>
          <w:szCs w:val="26"/>
        </w:rPr>
        <w:t xml:space="preserve">1.6. </w:t>
      </w:r>
      <w:r w:rsidR="002400A3" w:rsidRPr="000D5EB6">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00A3" w:rsidRPr="000D5EB6" w:rsidRDefault="002400A3" w:rsidP="00764856">
      <w:pPr>
        <w:ind w:firstLine="709"/>
        <w:jc w:val="both"/>
        <w:rPr>
          <w:sz w:val="26"/>
          <w:szCs w:val="26"/>
        </w:rPr>
      </w:pPr>
      <w:r w:rsidRPr="000D5EB6">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0D5EB6">
        <w:rPr>
          <w:spacing w:val="-2"/>
          <w:sz w:val="26"/>
          <w:szCs w:val="26"/>
        </w:rPr>
        <w:t>звонок.</w:t>
      </w:r>
    </w:p>
    <w:p w:rsidR="002400A3" w:rsidRPr="000D5EB6" w:rsidRDefault="002400A3" w:rsidP="00764856">
      <w:pPr>
        <w:ind w:firstLine="709"/>
        <w:jc w:val="both"/>
        <w:rPr>
          <w:sz w:val="26"/>
          <w:szCs w:val="26"/>
        </w:rPr>
      </w:pPr>
      <w:r w:rsidRPr="000D5EB6">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6A64" w:rsidRPr="000D5EB6">
        <w:rPr>
          <w:sz w:val="26"/>
          <w:szCs w:val="26"/>
        </w:rPr>
        <w:t>.</w:t>
      </w:r>
    </w:p>
    <w:p w:rsidR="002400A3" w:rsidRPr="000D5EB6" w:rsidRDefault="002400A3" w:rsidP="00764856">
      <w:pPr>
        <w:ind w:firstLine="709"/>
        <w:jc w:val="both"/>
        <w:rPr>
          <w:sz w:val="26"/>
          <w:szCs w:val="26"/>
        </w:rPr>
      </w:pPr>
      <w:r w:rsidRPr="000D5EB6">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400A3" w:rsidRPr="000D5EB6" w:rsidRDefault="00844D33" w:rsidP="00764856">
      <w:pPr>
        <w:ind w:firstLine="709"/>
        <w:jc w:val="both"/>
        <w:rPr>
          <w:sz w:val="26"/>
          <w:szCs w:val="26"/>
        </w:rPr>
      </w:pPr>
      <w:r w:rsidRPr="000D5EB6">
        <w:rPr>
          <w:sz w:val="26"/>
          <w:szCs w:val="26"/>
        </w:rPr>
        <w:t xml:space="preserve">- </w:t>
      </w:r>
      <w:r w:rsidR="002400A3" w:rsidRPr="000D5EB6">
        <w:rPr>
          <w:sz w:val="26"/>
          <w:szCs w:val="26"/>
        </w:rPr>
        <w:t>изложить</w:t>
      </w:r>
      <w:r w:rsidR="002400A3" w:rsidRPr="000D5EB6">
        <w:rPr>
          <w:spacing w:val="-9"/>
          <w:sz w:val="26"/>
          <w:szCs w:val="26"/>
        </w:rPr>
        <w:t xml:space="preserve"> </w:t>
      </w:r>
      <w:r w:rsidR="002400A3" w:rsidRPr="000D5EB6">
        <w:rPr>
          <w:sz w:val="26"/>
          <w:szCs w:val="26"/>
        </w:rPr>
        <w:t>обращение</w:t>
      </w:r>
      <w:r w:rsidR="002400A3" w:rsidRPr="000D5EB6">
        <w:rPr>
          <w:spacing w:val="-9"/>
          <w:sz w:val="26"/>
          <w:szCs w:val="26"/>
        </w:rPr>
        <w:t xml:space="preserve"> </w:t>
      </w:r>
      <w:r w:rsidR="002400A3" w:rsidRPr="000D5EB6">
        <w:rPr>
          <w:sz w:val="26"/>
          <w:szCs w:val="26"/>
        </w:rPr>
        <w:t>в</w:t>
      </w:r>
      <w:r w:rsidR="002400A3" w:rsidRPr="000D5EB6">
        <w:rPr>
          <w:spacing w:val="-9"/>
          <w:sz w:val="26"/>
          <w:szCs w:val="26"/>
        </w:rPr>
        <w:t xml:space="preserve"> </w:t>
      </w:r>
      <w:r w:rsidR="002400A3" w:rsidRPr="000D5EB6">
        <w:rPr>
          <w:sz w:val="26"/>
          <w:szCs w:val="26"/>
        </w:rPr>
        <w:t>письменной</w:t>
      </w:r>
      <w:r w:rsidR="002400A3" w:rsidRPr="000D5EB6">
        <w:rPr>
          <w:spacing w:val="-9"/>
          <w:sz w:val="26"/>
          <w:szCs w:val="26"/>
        </w:rPr>
        <w:t xml:space="preserve"> </w:t>
      </w:r>
      <w:r w:rsidR="002400A3" w:rsidRPr="000D5EB6">
        <w:rPr>
          <w:sz w:val="26"/>
          <w:szCs w:val="26"/>
        </w:rPr>
        <w:t xml:space="preserve">форме; </w:t>
      </w:r>
    </w:p>
    <w:p w:rsidR="002400A3" w:rsidRPr="000D5EB6" w:rsidRDefault="00844D33" w:rsidP="00764856">
      <w:pPr>
        <w:ind w:firstLine="709"/>
        <w:jc w:val="both"/>
        <w:rPr>
          <w:sz w:val="26"/>
          <w:szCs w:val="26"/>
        </w:rPr>
      </w:pPr>
      <w:r w:rsidRPr="000D5EB6">
        <w:rPr>
          <w:sz w:val="26"/>
          <w:szCs w:val="26"/>
        </w:rPr>
        <w:t xml:space="preserve">- </w:t>
      </w:r>
      <w:r w:rsidR="002400A3" w:rsidRPr="000D5EB6">
        <w:rPr>
          <w:sz w:val="26"/>
          <w:szCs w:val="26"/>
        </w:rPr>
        <w:t>назначить</w:t>
      </w:r>
      <w:r w:rsidR="002400A3" w:rsidRPr="000D5EB6">
        <w:rPr>
          <w:spacing w:val="-7"/>
          <w:sz w:val="26"/>
          <w:szCs w:val="26"/>
        </w:rPr>
        <w:t xml:space="preserve"> </w:t>
      </w:r>
      <w:r w:rsidR="002400A3" w:rsidRPr="000D5EB6">
        <w:rPr>
          <w:sz w:val="26"/>
          <w:szCs w:val="26"/>
        </w:rPr>
        <w:t>другое</w:t>
      </w:r>
      <w:r w:rsidR="002400A3" w:rsidRPr="000D5EB6">
        <w:rPr>
          <w:spacing w:val="-2"/>
          <w:sz w:val="26"/>
          <w:szCs w:val="26"/>
        </w:rPr>
        <w:t xml:space="preserve"> </w:t>
      </w:r>
      <w:r w:rsidR="002400A3" w:rsidRPr="000D5EB6">
        <w:rPr>
          <w:sz w:val="26"/>
          <w:szCs w:val="26"/>
        </w:rPr>
        <w:t>время</w:t>
      </w:r>
      <w:r w:rsidR="002400A3" w:rsidRPr="000D5EB6">
        <w:rPr>
          <w:spacing w:val="-2"/>
          <w:sz w:val="26"/>
          <w:szCs w:val="26"/>
        </w:rPr>
        <w:t xml:space="preserve"> </w:t>
      </w:r>
      <w:r w:rsidR="002400A3" w:rsidRPr="000D5EB6">
        <w:rPr>
          <w:sz w:val="26"/>
          <w:szCs w:val="26"/>
        </w:rPr>
        <w:t>для</w:t>
      </w:r>
      <w:r w:rsidR="002400A3" w:rsidRPr="000D5EB6">
        <w:rPr>
          <w:spacing w:val="-2"/>
          <w:sz w:val="26"/>
          <w:szCs w:val="26"/>
        </w:rPr>
        <w:t xml:space="preserve"> консультаций.</w:t>
      </w:r>
    </w:p>
    <w:p w:rsidR="002400A3" w:rsidRPr="000D5EB6" w:rsidRDefault="002400A3" w:rsidP="00764856">
      <w:pPr>
        <w:ind w:firstLine="709"/>
        <w:jc w:val="both"/>
        <w:rPr>
          <w:sz w:val="26"/>
          <w:szCs w:val="26"/>
        </w:rPr>
      </w:pPr>
      <w:r w:rsidRPr="000D5EB6">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00A3" w:rsidRPr="000D5EB6" w:rsidRDefault="002400A3" w:rsidP="00764856">
      <w:pPr>
        <w:ind w:firstLine="709"/>
        <w:jc w:val="both"/>
        <w:rPr>
          <w:sz w:val="26"/>
          <w:szCs w:val="26"/>
        </w:rPr>
      </w:pPr>
      <w:r w:rsidRPr="000D5EB6">
        <w:rPr>
          <w:sz w:val="26"/>
          <w:szCs w:val="26"/>
        </w:rPr>
        <w:t xml:space="preserve">Продолжительность информирования по телефону не должна превышать 10 </w:t>
      </w:r>
      <w:r w:rsidRPr="000D5EB6">
        <w:rPr>
          <w:spacing w:val="-2"/>
          <w:sz w:val="26"/>
          <w:szCs w:val="26"/>
        </w:rPr>
        <w:t>минут.</w:t>
      </w:r>
    </w:p>
    <w:p w:rsidR="002400A3" w:rsidRPr="000D5EB6" w:rsidRDefault="002400A3" w:rsidP="00764856">
      <w:pPr>
        <w:ind w:firstLine="709"/>
        <w:jc w:val="both"/>
        <w:rPr>
          <w:sz w:val="26"/>
          <w:szCs w:val="26"/>
        </w:rPr>
      </w:pPr>
      <w:r w:rsidRPr="000D5EB6">
        <w:rPr>
          <w:sz w:val="26"/>
          <w:szCs w:val="26"/>
        </w:rPr>
        <w:t>Информирование</w:t>
      </w:r>
      <w:r w:rsidRPr="000D5EB6">
        <w:rPr>
          <w:spacing w:val="-16"/>
          <w:sz w:val="26"/>
          <w:szCs w:val="26"/>
        </w:rPr>
        <w:t xml:space="preserve"> </w:t>
      </w:r>
      <w:r w:rsidRPr="000D5EB6">
        <w:rPr>
          <w:sz w:val="26"/>
          <w:szCs w:val="26"/>
        </w:rPr>
        <w:t>осуществляется</w:t>
      </w:r>
      <w:r w:rsidRPr="000D5EB6">
        <w:rPr>
          <w:spacing w:val="-14"/>
          <w:sz w:val="26"/>
          <w:szCs w:val="26"/>
        </w:rPr>
        <w:t xml:space="preserve"> </w:t>
      </w:r>
      <w:r w:rsidRPr="000D5EB6">
        <w:rPr>
          <w:sz w:val="26"/>
          <w:szCs w:val="26"/>
        </w:rPr>
        <w:t>в</w:t>
      </w:r>
      <w:r w:rsidRPr="000D5EB6">
        <w:rPr>
          <w:spacing w:val="-16"/>
          <w:sz w:val="26"/>
          <w:szCs w:val="26"/>
        </w:rPr>
        <w:t xml:space="preserve"> </w:t>
      </w:r>
      <w:r w:rsidRPr="000D5EB6">
        <w:rPr>
          <w:sz w:val="26"/>
          <w:szCs w:val="26"/>
        </w:rPr>
        <w:t>соответствии</w:t>
      </w:r>
      <w:r w:rsidRPr="000D5EB6">
        <w:rPr>
          <w:spacing w:val="-15"/>
          <w:sz w:val="26"/>
          <w:szCs w:val="26"/>
        </w:rPr>
        <w:t xml:space="preserve"> </w:t>
      </w:r>
      <w:r w:rsidRPr="000D5EB6">
        <w:rPr>
          <w:sz w:val="26"/>
          <w:szCs w:val="26"/>
        </w:rPr>
        <w:t>с</w:t>
      </w:r>
      <w:r w:rsidRPr="000D5EB6">
        <w:rPr>
          <w:spacing w:val="-15"/>
          <w:sz w:val="26"/>
          <w:szCs w:val="26"/>
        </w:rPr>
        <w:t xml:space="preserve"> </w:t>
      </w:r>
      <w:r w:rsidRPr="000D5EB6">
        <w:rPr>
          <w:sz w:val="26"/>
          <w:szCs w:val="26"/>
        </w:rPr>
        <w:t>графиком</w:t>
      </w:r>
      <w:r w:rsidRPr="000D5EB6">
        <w:rPr>
          <w:spacing w:val="-15"/>
          <w:sz w:val="26"/>
          <w:szCs w:val="26"/>
        </w:rPr>
        <w:t xml:space="preserve"> </w:t>
      </w:r>
      <w:r w:rsidRPr="000D5EB6">
        <w:rPr>
          <w:sz w:val="26"/>
          <w:szCs w:val="26"/>
        </w:rPr>
        <w:t>приема</w:t>
      </w:r>
      <w:r w:rsidRPr="000D5EB6">
        <w:rPr>
          <w:spacing w:val="-15"/>
          <w:sz w:val="26"/>
          <w:szCs w:val="26"/>
        </w:rPr>
        <w:t xml:space="preserve"> </w:t>
      </w:r>
      <w:r w:rsidRPr="000D5EB6">
        <w:rPr>
          <w:spacing w:val="-2"/>
          <w:sz w:val="26"/>
          <w:szCs w:val="26"/>
        </w:rPr>
        <w:t>граждан.</w:t>
      </w:r>
    </w:p>
    <w:p w:rsidR="002400A3" w:rsidRPr="000D5EB6" w:rsidRDefault="00844D33" w:rsidP="00844D33">
      <w:pPr>
        <w:widowControl/>
        <w:autoSpaceDE/>
        <w:autoSpaceDN/>
        <w:ind w:firstLine="709"/>
        <w:jc w:val="both"/>
        <w:rPr>
          <w:sz w:val="26"/>
          <w:szCs w:val="26"/>
        </w:rPr>
      </w:pPr>
      <w:r w:rsidRPr="000D5EB6">
        <w:rPr>
          <w:sz w:val="26"/>
          <w:szCs w:val="26"/>
        </w:rPr>
        <w:t xml:space="preserve">1.7. </w:t>
      </w:r>
      <w:r w:rsidR="002400A3" w:rsidRPr="000D5EB6">
        <w:rPr>
          <w:sz w:val="26"/>
          <w:szCs w:val="26"/>
        </w:rPr>
        <w:t>По</w:t>
      </w:r>
      <w:r w:rsidR="002400A3" w:rsidRPr="000D5EB6">
        <w:rPr>
          <w:spacing w:val="-18"/>
          <w:sz w:val="26"/>
          <w:szCs w:val="26"/>
        </w:rPr>
        <w:t xml:space="preserve"> </w:t>
      </w:r>
      <w:r w:rsidR="002400A3" w:rsidRPr="000D5EB6">
        <w:rPr>
          <w:sz w:val="26"/>
          <w:szCs w:val="26"/>
        </w:rPr>
        <w:t>письменному</w:t>
      </w:r>
      <w:r w:rsidR="002400A3" w:rsidRPr="000D5EB6">
        <w:rPr>
          <w:spacing w:val="-17"/>
          <w:sz w:val="26"/>
          <w:szCs w:val="26"/>
        </w:rPr>
        <w:t xml:space="preserve"> </w:t>
      </w:r>
      <w:r w:rsidR="002400A3" w:rsidRPr="000D5EB6">
        <w:rPr>
          <w:sz w:val="26"/>
          <w:szCs w:val="26"/>
        </w:rPr>
        <w:t>обращению</w:t>
      </w:r>
      <w:r w:rsidR="002400A3" w:rsidRPr="000D5EB6">
        <w:rPr>
          <w:spacing w:val="-18"/>
          <w:sz w:val="26"/>
          <w:szCs w:val="26"/>
        </w:rPr>
        <w:t xml:space="preserve"> </w:t>
      </w:r>
      <w:r w:rsidR="002400A3" w:rsidRPr="000D5EB6">
        <w:rPr>
          <w:sz w:val="26"/>
          <w:szCs w:val="26"/>
        </w:rPr>
        <w:t>должностное</w:t>
      </w:r>
      <w:r w:rsidR="002400A3" w:rsidRPr="000D5EB6">
        <w:rPr>
          <w:spacing w:val="-17"/>
          <w:sz w:val="26"/>
          <w:szCs w:val="26"/>
        </w:rPr>
        <w:t xml:space="preserve"> </w:t>
      </w:r>
      <w:r w:rsidR="002400A3" w:rsidRPr="000D5EB6">
        <w:rPr>
          <w:sz w:val="26"/>
          <w:szCs w:val="26"/>
        </w:rPr>
        <w:t>лицо</w:t>
      </w:r>
      <w:r w:rsidR="002400A3" w:rsidRPr="000D5EB6">
        <w:rPr>
          <w:spacing w:val="-18"/>
          <w:sz w:val="26"/>
          <w:szCs w:val="26"/>
        </w:rPr>
        <w:t xml:space="preserve"> </w:t>
      </w:r>
      <w:r w:rsidR="002400A3" w:rsidRPr="000D5EB6">
        <w:rPr>
          <w:sz w:val="26"/>
          <w:szCs w:val="26"/>
        </w:rPr>
        <w:t>Уполномоченного</w:t>
      </w:r>
      <w:r w:rsidR="002400A3" w:rsidRPr="000D5EB6">
        <w:rPr>
          <w:spacing w:val="-17"/>
          <w:sz w:val="26"/>
          <w:szCs w:val="26"/>
        </w:rPr>
        <w:t xml:space="preserve"> </w:t>
      </w:r>
      <w:r w:rsidR="002400A3" w:rsidRPr="000D5EB6">
        <w:rPr>
          <w:sz w:val="26"/>
          <w:szCs w:val="26"/>
        </w:rPr>
        <w:t>органа, ответственн</w:t>
      </w:r>
      <w:r w:rsidR="008005B6">
        <w:rPr>
          <w:sz w:val="26"/>
          <w:szCs w:val="26"/>
        </w:rPr>
        <w:t>ое</w:t>
      </w:r>
      <w:r w:rsidR="002400A3" w:rsidRPr="000D5EB6">
        <w:rPr>
          <w:sz w:val="26"/>
          <w:szCs w:val="26"/>
        </w:rPr>
        <w:t xml:space="preserve"> за предоставление муниципальной услуги, подробно</w:t>
      </w:r>
      <w:r w:rsidR="004749CA" w:rsidRPr="000D5EB6">
        <w:rPr>
          <w:sz w:val="26"/>
          <w:szCs w:val="26"/>
        </w:rPr>
        <w:t xml:space="preserve"> в письменной форме разъясняет З</w:t>
      </w:r>
      <w:r w:rsidR="002400A3" w:rsidRPr="000D5EB6">
        <w:rPr>
          <w:sz w:val="26"/>
          <w:szCs w:val="26"/>
        </w:rPr>
        <w:t xml:space="preserve">аявителю сведения по вопросам, указанным в пункте </w:t>
      </w:r>
      <w:r w:rsidRPr="000D5EB6">
        <w:rPr>
          <w:sz w:val="26"/>
          <w:szCs w:val="26"/>
        </w:rPr>
        <w:t>1.5</w:t>
      </w:r>
      <w:r w:rsidR="002400A3" w:rsidRPr="000D5EB6">
        <w:rPr>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00A3" w:rsidRPr="000D5EB6" w:rsidRDefault="00F90073" w:rsidP="00F90073">
      <w:pPr>
        <w:widowControl/>
        <w:autoSpaceDE/>
        <w:autoSpaceDN/>
        <w:ind w:firstLine="709"/>
        <w:jc w:val="both"/>
        <w:rPr>
          <w:sz w:val="26"/>
          <w:szCs w:val="26"/>
        </w:rPr>
      </w:pPr>
      <w:r w:rsidRPr="000D5EB6">
        <w:rPr>
          <w:sz w:val="26"/>
          <w:szCs w:val="26"/>
        </w:rPr>
        <w:t xml:space="preserve">1.8. </w:t>
      </w:r>
      <w:r w:rsidR="002400A3" w:rsidRPr="000D5EB6">
        <w:rPr>
          <w:sz w:val="26"/>
          <w:szCs w:val="26"/>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002400A3" w:rsidRPr="000D5EB6">
        <w:rPr>
          <w:sz w:val="26"/>
          <w:szCs w:val="26"/>
        </w:rPr>
        <w:lastRenderedPageBreak/>
        <w:t>муниципальных услуг (функций)», утвержденным постановлением</w:t>
      </w:r>
      <w:r w:rsidR="002400A3" w:rsidRPr="000D5EB6">
        <w:rPr>
          <w:spacing w:val="40"/>
          <w:sz w:val="26"/>
          <w:szCs w:val="26"/>
        </w:rPr>
        <w:t xml:space="preserve"> </w:t>
      </w:r>
      <w:r w:rsidR="002400A3" w:rsidRPr="000D5EB6">
        <w:rPr>
          <w:sz w:val="26"/>
          <w:szCs w:val="26"/>
        </w:rPr>
        <w:t>Правительства</w:t>
      </w:r>
      <w:r w:rsidR="002400A3" w:rsidRPr="000D5EB6">
        <w:rPr>
          <w:spacing w:val="40"/>
          <w:sz w:val="26"/>
          <w:szCs w:val="26"/>
        </w:rPr>
        <w:t xml:space="preserve"> </w:t>
      </w:r>
      <w:r w:rsidR="002400A3" w:rsidRPr="000D5EB6">
        <w:rPr>
          <w:sz w:val="26"/>
          <w:szCs w:val="26"/>
        </w:rPr>
        <w:t>Российской</w:t>
      </w:r>
      <w:r w:rsidR="002400A3" w:rsidRPr="000D5EB6">
        <w:rPr>
          <w:spacing w:val="40"/>
          <w:sz w:val="26"/>
          <w:szCs w:val="26"/>
        </w:rPr>
        <w:t xml:space="preserve"> </w:t>
      </w:r>
      <w:r w:rsidR="002400A3" w:rsidRPr="000D5EB6">
        <w:rPr>
          <w:sz w:val="26"/>
          <w:szCs w:val="26"/>
        </w:rPr>
        <w:t>Федерации</w:t>
      </w:r>
      <w:r w:rsidR="002400A3" w:rsidRPr="000D5EB6">
        <w:rPr>
          <w:spacing w:val="40"/>
          <w:sz w:val="26"/>
          <w:szCs w:val="26"/>
        </w:rPr>
        <w:t xml:space="preserve"> </w:t>
      </w:r>
      <w:r w:rsidR="002400A3" w:rsidRPr="000D5EB6">
        <w:rPr>
          <w:sz w:val="26"/>
          <w:szCs w:val="26"/>
        </w:rPr>
        <w:t>от</w:t>
      </w:r>
      <w:r w:rsidR="002400A3" w:rsidRPr="000D5EB6">
        <w:rPr>
          <w:spacing w:val="40"/>
          <w:sz w:val="26"/>
          <w:szCs w:val="26"/>
        </w:rPr>
        <w:t xml:space="preserve"> </w:t>
      </w:r>
      <w:r w:rsidR="002400A3" w:rsidRPr="000D5EB6">
        <w:rPr>
          <w:sz w:val="26"/>
          <w:szCs w:val="26"/>
        </w:rPr>
        <w:t>24</w:t>
      </w:r>
      <w:r w:rsidR="002400A3" w:rsidRPr="000D5EB6">
        <w:rPr>
          <w:spacing w:val="40"/>
          <w:sz w:val="26"/>
          <w:szCs w:val="26"/>
        </w:rPr>
        <w:t xml:space="preserve"> </w:t>
      </w:r>
      <w:r w:rsidR="002400A3" w:rsidRPr="000D5EB6">
        <w:rPr>
          <w:sz w:val="26"/>
          <w:szCs w:val="26"/>
        </w:rPr>
        <w:t>октября</w:t>
      </w:r>
      <w:r w:rsidR="002400A3" w:rsidRPr="000D5EB6">
        <w:rPr>
          <w:spacing w:val="40"/>
          <w:sz w:val="26"/>
          <w:szCs w:val="26"/>
        </w:rPr>
        <w:t xml:space="preserve"> </w:t>
      </w:r>
      <w:r w:rsidR="002400A3" w:rsidRPr="000D5EB6">
        <w:rPr>
          <w:sz w:val="26"/>
          <w:szCs w:val="26"/>
        </w:rPr>
        <w:t>2011</w:t>
      </w:r>
      <w:r w:rsidR="002400A3" w:rsidRPr="000D5EB6">
        <w:rPr>
          <w:spacing w:val="40"/>
          <w:sz w:val="26"/>
          <w:szCs w:val="26"/>
        </w:rPr>
        <w:t xml:space="preserve"> </w:t>
      </w:r>
      <w:r w:rsidR="002400A3" w:rsidRPr="000D5EB6">
        <w:rPr>
          <w:sz w:val="26"/>
          <w:szCs w:val="26"/>
        </w:rPr>
        <w:t>года</w:t>
      </w:r>
      <w:r w:rsidR="00B4391C" w:rsidRPr="000D5EB6">
        <w:rPr>
          <w:sz w:val="26"/>
          <w:szCs w:val="26"/>
        </w:rPr>
        <w:t xml:space="preserve"> </w:t>
      </w:r>
      <w:r w:rsidR="002400A3" w:rsidRPr="000D5EB6">
        <w:rPr>
          <w:sz w:val="26"/>
          <w:szCs w:val="26"/>
        </w:rPr>
        <w:t xml:space="preserve">№ </w:t>
      </w:r>
      <w:r w:rsidR="002400A3" w:rsidRPr="000D5EB6">
        <w:rPr>
          <w:spacing w:val="-4"/>
          <w:sz w:val="26"/>
          <w:szCs w:val="26"/>
        </w:rPr>
        <w:t>861.</w:t>
      </w:r>
    </w:p>
    <w:p w:rsidR="002400A3" w:rsidRPr="000D5EB6" w:rsidRDefault="002400A3" w:rsidP="00764856">
      <w:pPr>
        <w:ind w:firstLine="709"/>
        <w:jc w:val="both"/>
        <w:rPr>
          <w:sz w:val="26"/>
          <w:szCs w:val="26"/>
        </w:rPr>
      </w:pPr>
      <w:r w:rsidRPr="000D5EB6">
        <w:rPr>
          <w:sz w:val="26"/>
          <w:szCs w:val="26"/>
        </w:rPr>
        <w:t>Доступ к информации о сроках и порядке предоставления муниципальной услуги</w:t>
      </w:r>
      <w:r w:rsidR="00404240" w:rsidRPr="000D5EB6">
        <w:rPr>
          <w:sz w:val="26"/>
          <w:szCs w:val="26"/>
        </w:rPr>
        <w:t xml:space="preserve"> осуществляется без выполнения З</w:t>
      </w:r>
      <w:r w:rsidRPr="000D5EB6">
        <w:rPr>
          <w:sz w:val="26"/>
          <w:szCs w:val="26"/>
        </w:rPr>
        <w:t>аявителем каких-либо требований, в том числе без использования программного обеспечения, установка которого</w:t>
      </w:r>
      <w:r w:rsidRPr="000D5EB6">
        <w:rPr>
          <w:spacing w:val="-18"/>
          <w:sz w:val="26"/>
          <w:szCs w:val="26"/>
        </w:rPr>
        <w:t xml:space="preserve"> </w:t>
      </w:r>
      <w:r w:rsidRPr="000D5EB6">
        <w:rPr>
          <w:sz w:val="26"/>
          <w:szCs w:val="26"/>
        </w:rPr>
        <w:t>на</w:t>
      </w:r>
      <w:r w:rsidRPr="000D5EB6">
        <w:rPr>
          <w:spacing w:val="-16"/>
          <w:sz w:val="26"/>
          <w:szCs w:val="26"/>
        </w:rPr>
        <w:t xml:space="preserve"> </w:t>
      </w:r>
      <w:r w:rsidRPr="000D5EB6">
        <w:rPr>
          <w:sz w:val="26"/>
          <w:szCs w:val="26"/>
        </w:rPr>
        <w:t>технические</w:t>
      </w:r>
      <w:r w:rsidRPr="000D5EB6">
        <w:rPr>
          <w:spacing w:val="-18"/>
          <w:sz w:val="26"/>
          <w:szCs w:val="26"/>
        </w:rPr>
        <w:t xml:space="preserve"> </w:t>
      </w:r>
      <w:r w:rsidRPr="000D5EB6">
        <w:rPr>
          <w:sz w:val="26"/>
          <w:szCs w:val="26"/>
        </w:rPr>
        <w:t>средства</w:t>
      </w:r>
      <w:r w:rsidRPr="000D5EB6">
        <w:rPr>
          <w:spacing w:val="-16"/>
          <w:sz w:val="26"/>
          <w:szCs w:val="26"/>
        </w:rPr>
        <w:t xml:space="preserve"> </w:t>
      </w:r>
      <w:r w:rsidR="00404240" w:rsidRPr="000D5EB6">
        <w:rPr>
          <w:sz w:val="26"/>
          <w:szCs w:val="26"/>
        </w:rPr>
        <w:t>З</w:t>
      </w:r>
      <w:r w:rsidRPr="000D5EB6">
        <w:rPr>
          <w:sz w:val="26"/>
          <w:szCs w:val="26"/>
        </w:rPr>
        <w:t>аявителя</w:t>
      </w:r>
      <w:r w:rsidRPr="000D5EB6">
        <w:rPr>
          <w:spacing w:val="-16"/>
          <w:sz w:val="26"/>
          <w:szCs w:val="26"/>
        </w:rPr>
        <w:t xml:space="preserve"> </w:t>
      </w:r>
      <w:r w:rsidRPr="000D5EB6">
        <w:rPr>
          <w:sz w:val="26"/>
          <w:szCs w:val="26"/>
        </w:rPr>
        <w:t>требует</w:t>
      </w:r>
      <w:r w:rsidRPr="000D5EB6">
        <w:rPr>
          <w:spacing w:val="-16"/>
          <w:sz w:val="26"/>
          <w:szCs w:val="26"/>
        </w:rPr>
        <w:t xml:space="preserve"> </w:t>
      </w:r>
      <w:r w:rsidRPr="000D5EB6">
        <w:rPr>
          <w:sz w:val="26"/>
          <w:szCs w:val="26"/>
        </w:rPr>
        <w:t>заключения</w:t>
      </w:r>
      <w:r w:rsidRPr="000D5EB6">
        <w:rPr>
          <w:spacing w:val="-18"/>
          <w:sz w:val="26"/>
          <w:szCs w:val="26"/>
        </w:rPr>
        <w:t xml:space="preserve"> </w:t>
      </w:r>
      <w:r w:rsidRPr="000D5EB6">
        <w:rPr>
          <w:sz w:val="26"/>
          <w:szCs w:val="26"/>
        </w:rPr>
        <w:t>лицензионного</w:t>
      </w:r>
      <w:r w:rsidRPr="000D5EB6">
        <w:rPr>
          <w:spacing w:val="-17"/>
          <w:sz w:val="26"/>
          <w:szCs w:val="26"/>
        </w:rPr>
        <w:t xml:space="preserve"> </w:t>
      </w:r>
      <w:r w:rsidRPr="000D5EB6">
        <w:rPr>
          <w:sz w:val="26"/>
          <w:szCs w:val="26"/>
        </w:rPr>
        <w:t>или иного соглашения с правообладателем программного обеспечения, предусматривающего взимание плат</w:t>
      </w:r>
      <w:r w:rsidR="00404240" w:rsidRPr="000D5EB6">
        <w:rPr>
          <w:sz w:val="26"/>
          <w:szCs w:val="26"/>
        </w:rPr>
        <w:t>ы, регистрацию или авторизацию З</w:t>
      </w:r>
      <w:r w:rsidRPr="000D5EB6">
        <w:rPr>
          <w:sz w:val="26"/>
          <w:szCs w:val="26"/>
        </w:rPr>
        <w:t>аявителя, или предоставление им персональных данных.</w:t>
      </w:r>
    </w:p>
    <w:p w:rsidR="002400A3" w:rsidRPr="000D5EB6" w:rsidRDefault="00404240" w:rsidP="00404240">
      <w:pPr>
        <w:widowControl/>
        <w:tabs>
          <w:tab w:val="left" w:pos="426"/>
        </w:tabs>
        <w:autoSpaceDE/>
        <w:autoSpaceDN/>
        <w:ind w:firstLine="709"/>
        <w:jc w:val="both"/>
        <w:rPr>
          <w:sz w:val="26"/>
          <w:szCs w:val="26"/>
        </w:rPr>
      </w:pPr>
      <w:r w:rsidRPr="000D5EB6">
        <w:rPr>
          <w:sz w:val="26"/>
          <w:szCs w:val="26"/>
        </w:rPr>
        <w:t xml:space="preserve">1.9. </w:t>
      </w:r>
      <w:r w:rsidR="002400A3" w:rsidRPr="000D5EB6">
        <w:rPr>
          <w:sz w:val="26"/>
          <w:szCs w:val="26"/>
        </w:rPr>
        <w:t xml:space="preserve">На официальном сайте Уполномоченного органа, на стендах в местах предоставления муниципальной услуги,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2400A3" w:rsidRPr="000D5EB6">
        <w:rPr>
          <w:spacing w:val="-2"/>
          <w:sz w:val="26"/>
          <w:szCs w:val="26"/>
        </w:rPr>
        <w:t>информация:</w:t>
      </w:r>
    </w:p>
    <w:p w:rsidR="002400A3" w:rsidRPr="000D5EB6" w:rsidRDefault="00404240" w:rsidP="00764856">
      <w:pPr>
        <w:ind w:firstLine="709"/>
        <w:jc w:val="both"/>
        <w:rPr>
          <w:sz w:val="26"/>
          <w:szCs w:val="26"/>
        </w:rPr>
      </w:pPr>
      <w:r w:rsidRPr="000D5EB6">
        <w:rPr>
          <w:sz w:val="26"/>
          <w:szCs w:val="26"/>
        </w:rPr>
        <w:t xml:space="preserve">- </w:t>
      </w:r>
      <w:r w:rsidR="002400A3" w:rsidRPr="000D5EB6">
        <w:rPr>
          <w:sz w:val="26"/>
          <w:szCs w:val="26"/>
        </w:rPr>
        <w:t xml:space="preserve">о месте нахождения и графике работы Уполномоченного органа и </w:t>
      </w:r>
      <w:r w:rsidR="008005B6">
        <w:rPr>
          <w:sz w:val="26"/>
          <w:szCs w:val="26"/>
        </w:rPr>
        <w:t>его</w:t>
      </w:r>
      <w:r w:rsidR="002400A3" w:rsidRPr="000D5EB6">
        <w:rPr>
          <w:sz w:val="26"/>
          <w:szCs w:val="26"/>
        </w:rPr>
        <w:t xml:space="preserve"> структурных подразделений, ответственных за предоставление муниципальной услуги, а также многофункциональных центров;</w:t>
      </w:r>
    </w:p>
    <w:p w:rsidR="002400A3" w:rsidRPr="000D5EB6" w:rsidRDefault="00404240" w:rsidP="00764856">
      <w:pPr>
        <w:ind w:firstLine="709"/>
        <w:jc w:val="both"/>
        <w:rPr>
          <w:sz w:val="26"/>
          <w:szCs w:val="26"/>
        </w:rPr>
      </w:pPr>
      <w:r w:rsidRPr="000D5EB6">
        <w:rPr>
          <w:sz w:val="26"/>
          <w:szCs w:val="26"/>
        </w:rPr>
        <w:t xml:space="preserve">- </w:t>
      </w:r>
      <w:r w:rsidR="002400A3" w:rsidRPr="000D5EB6">
        <w:rPr>
          <w:sz w:val="26"/>
          <w:szCs w:val="26"/>
        </w:rPr>
        <w:t>справочные телефоны</w:t>
      </w:r>
      <w:r w:rsidR="002400A3" w:rsidRPr="000D5EB6">
        <w:rPr>
          <w:spacing w:val="-1"/>
          <w:sz w:val="26"/>
          <w:szCs w:val="26"/>
        </w:rPr>
        <w:t xml:space="preserve"> </w:t>
      </w:r>
      <w:r w:rsidR="002400A3" w:rsidRPr="000D5EB6">
        <w:rPr>
          <w:sz w:val="26"/>
          <w:szCs w:val="26"/>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400A3" w:rsidRPr="000D5EB6" w:rsidRDefault="00404240" w:rsidP="00764856">
      <w:pPr>
        <w:ind w:firstLine="709"/>
        <w:jc w:val="both"/>
        <w:rPr>
          <w:sz w:val="26"/>
          <w:szCs w:val="26"/>
        </w:rPr>
      </w:pPr>
      <w:r w:rsidRPr="000D5EB6">
        <w:rPr>
          <w:sz w:val="26"/>
          <w:szCs w:val="26"/>
        </w:rPr>
        <w:t xml:space="preserve">- </w:t>
      </w:r>
      <w:r w:rsidR="002400A3" w:rsidRPr="000D5EB6">
        <w:rPr>
          <w:sz w:val="26"/>
          <w:szCs w:val="26"/>
        </w:rPr>
        <w:t>адрес официального сайта, а также электронной почты и (или) формы обратной связи Уполномоченного органа в сети «Интернет».</w:t>
      </w:r>
    </w:p>
    <w:p w:rsidR="002400A3" w:rsidRPr="000D5EB6" w:rsidRDefault="00404240" w:rsidP="00404240">
      <w:pPr>
        <w:widowControl/>
        <w:autoSpaceDE/>
        <w:autoSpaceDN/>
        <w:ind w:firstLine="709"/>
        <w:jc w:val="both"/>
        <w:rPr>
          <w:sz w:val="26"/>
          <w:szCs w:val="26"/>
        </w:rPr>
      </w:pPr>
      <w:r w:rsidRPr="000D5EB6">
        <w:rPr>
          <w:sz w:val="26"/>
          <w:szCs w:val="26"/>
        </w:rPr>
        <w:t xml:space="preserve">1.10. </w:t>
      </w:r>
      <w:r w:rsidR="002400A3" w:rsidRPr="000D5EB6">
        <w:rPr>
          <w:sz w:val="26"/>
          <w:szCs w:val="26"/>
        </w:rPr>
        <w:t>В залах ожидания Уполномоченного органа размещаются нормативные правовые</w:t>
      </w:r>
      <w:r w:rsidR="003A72B7" w:rsidRPr="000D5EB6">
        <w:rPr>
          <w:spacing w:val="80"/>
          <w:sz w:val="26"/>
          <w:szCs w:val="26"/>
        </w:rPr>
        <w:t xml:space="preserve"> </w:t>
      </w:r>
      <w:r w:rsidR="002400A3" w:rsidRPr="000D5EB6">
        <w:rPr>
          <w:sz w:val="26"/>
          <w:szCs w:val="26"/>
        </w:rPr>
        <w:t>акты,</w:t>
      </w:r>
      <w:r w:rsidR="003A72B7" w:rsidRPr="000D5EB6">
        <w:rPr>
          <w:spacing w:val="80"/>
          <w:sz w:val="26"/>
          <w:szCs w:val="26"/>
        </w:rPr>
        <w:t xml:space="preserve"> </w:t>
      </w:r>
      <w:r w:rsidR="002400A3" w:rsidRPr="000D5EB6">
        <w:rPr>
          <w:sz w:val="26"/>
          <w:szCs w:val="26"/>
        </w:rPr>
        <w:t>регулирующие</w:t>
      </w:r>
      <w:r w:rsidR="003A72B7" w:rsidRPr="000D5EB6">
        <w:rPr>
          <w:spacing w:val="80"/>
          <w:sz w:val="26"/>
          <w:szCs w:val="26"/>
        </w:rPr>
        <w:t xml:space="preserve"> </w:t>
      </w:r>
      <w:r w:rsidR="002400A3" w:rsidRPr="000D5EB6">
        <w:rPr>
          <w:sz w:val="26"/>
          <w:szCs w:val="26"/>
        </w:rPr>
        <w:t>порядок</w:t>
      </w:r>
      <w:r w:rsidR="003A72B7" w:rsidRPr="000D5EB6">
        <w:rPr>
          <w:spacing w:val="80"/>
          <w:sz w:val="26"/>
          <w:szCs w:val="26"/>
        </w:rPr>
        <w:t xml:space="preserve"> </w:t>
      </w:r>
      <w:r w:rsidR="002400A3" w:rsidRPr="000D5EB6">
        <w:rPr>
          <w:sz w:val="26"/>
          <w:szCs w:val="26"/>
        </w:rPr>
        <w:t>предоставления</w:t>
      </w:r>
      <w:r w:rsidR="002400A3" w:rsidRPr="000D5EB6">
        <w:rPr>
          <w:spacing w:val="80"/>
          <w:sz w:val="26"/>
          <w:szCs w:val="26"/>
        </w:rPr>
        <w:t xml:space="preserve"> </w:t>
      </w:r>
      <w:r w:rsidR="002400A3" w:rsidRPr="000D5EB6">
        <w:rPr>
          <w:sz w:val="26"/>
          <w:szCs w:val="26"/>
        </w:rPr>
        <w:t>муниципальной услуги, в том числе Административный ре</w:t>
      </w:r>
      <w:r w:rsidRPr="000D5EB6">
        <w:rPr>
          <w:sz w:val="26"/>
          <w:szCs w:val="26"/>
        </w:rPr>
        <w:t>гламент, которые по требованию З</w:t>
      </w:r>
      <w:r w:rsidR="002400A3" w:rsidRPr="000D5EB6">
        <w:rPr>
          <w:sz w:val="26"/>
          <w:szCs w:val="26"/>
        </w:rPr>
        <w:t>аявителя предоставляются ему для ознакомления.</w:t>
      </w:r>
    </w:p>
    <w:p w:rsidR="002400A3" w:rsidRPr="000D5EB6" w:rsidRDefault="00404240" w:rsidP="00404240">
      <w:pPr>
        <w:widowControl/>
        <w:autoSpaceDE/>
        <w:autoSpaceDN/>
        <w:ind w:firstLine="709"/>
        <w:jc w:val="both"/>
        <w:rPr>
          <w:sz w:val="26"/>
          <w:szCs w:val="26"/>
        </w:rPr>
      </w:pPr>
      <w:r w:rsidRPr="000D5EB6">
        <w:rPr>
          <w:sz w:val="26"/>
          <w:szCs w:val="26"/>
        </w:rPr>
        <w:t xml:space="preserve">1.11. </w:t>
      </w:r>
      <w:r w:rsidR="002400A3" w:rsidRPr="000D5EB6">
        <w:rPr>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2400A3" w:rsidRPr="000D5EB6">
        <w:rPr>
          <w:spacing w:val="-2"/>
          <w:sz w:val="26"/>
          <w:szCs w:val="26"/>
        </w:rPr>
        <w:t>регламентом.</w:t>
      </w:r>
    </w:p>
    <w:p w:rsidR="002400A3" w:rsidRPr="000D5EB6" w:rsidRDefault="00404240" w:rsidP="00404240">
      <w:pPr>
        <w:widowControl/>
        <w:tabs>
          <w:tab w:val="left" w:pos="709"/>
        </w:tabs>
        <w:autoSpaceDE/>
        <w:autoSpaceDN/>
        <w:ind w:firstLine="709"/>
        <w:jc w:val="both"/>
        <w:rPr>
          <w:sz w:val="26"/>
          <w:szCs w:val="26"/>
        </w:rPr>
      </w:pPr>
      <w:r w:rsidRPr="000D5EB6">
        <w:rPr>
          <w:sz w:val="26"/>
          <w:szCs w:val="26"/>
        </w:rPr>
        <w:t xml:space="preserve">1.12. </w:t>
      </w:r>
      <w:r w:rsidR="002400A3" w:rsidRPr="000D5EB6">
        <w:rPr>
          <w:sz w:val="26"/>
          <w:szCs w:val="26"/>
        </w:rPr>
        <w:t>Информация о ходе рассмотрения заявления о предоставлении муниципальной услуги и о результатах предоставления муниципаль</w:t>
      </w:r>
      <w:r w:rsidRPr="000D5EB6">
        <w:rPr>
          <w:sz w:val="26"/>
          <w:szCs w:val="26"/>
        </w:rPr>
        <w:t>ной услуги может быть получена З</w:t>
      </w:r>
      <w:r w:rsidR="002400A3" w:rsidRPr="000D5EB6">
        <w:rPr>
          <w:sz w:val="26"/>
          <w:szCs w:val="26"/>
        </w:rPr>
        <w:t>аявителем (его представителем) в личном кабинете на ЕПГУ, а также в соответствующем структурном подразделении Уполно</w:t>
      </w:r>
      <w:r w:rsidRPr="000D5EB6">
        <w:rPr>
          <w:sz w:val="26"/>
          <w:szCs w:val="26"/>
        </w:rPr>
        <w:t>моченного органа при обращении З</w:t>
      </w:r>
      <w:r w:rsidR="002400A3" w:rsidRPr="000D5EB6">
        <w:rPr>
          <w:sz w:val="26"/>
          <w:szCs w:val="26"/>
        </w:rPr>
        <w:t>аявителя лично, по телефону</w:t>
      </w:r>
      <w:r w:rsidRPr="000D5EB6">
        <w:rPr>
          <w:sz w:val="26"/>
          <w:szCs w:val="26"/>
        </w:rPr>
        <w:t>,</w:t>
      </w:r>
      <w:r w:rsidR="002400A3" w:rsidRPr="000D5EB6">
        <w:rPr>
          <w:sz w:val="26"/>
          <w:szCs w:val="26"/>
        </w:rPr>
        <w:t xml:space="preserve"> посредством электронной почты.</w:t>
      </w:r>
    </w:p>
    <w:p w:rsidR="00F91E4C" w:rsidRPr="000D5EB6" w:rsidRDefault="00F91E4C" w:rsidP="00764856">
      <w:pPr>
        <w:pStyle w:val="a3"/>
        <w:spacing w:before="5"/>
        <w:ind w:firstLine="709"/>
        <w:jc w:val="left"/>
        <w:rPr>
          <w:sz w:val="26"/>
          <w:szCs w:val="26"/>
        </w:rPr>
      </w:pPr>
    </w:p>
    <w:p w:rsidR="00137065" w:rsidRPr="000D5EB6" w:rsidRDefault="00404240" w:rsidP="00137065">
      <w:pPr>
        <w:jc w:val="center"/>
        <w:rPr>
          <w:b/>
          <w:sz w:val="26"/>
          <w:szCs w:val="26"/>
        </w:rPr>
      </w:pPr>
      <w:r w:rsidRPr="000D5EB6">
        <w:rPr>
          <w:b/>
          <w:sz w:val="26"/>
          <w:szCs w:val="26"/>
        </w:rPr>
        <w:t xml:space="preserve">II. </w:t>
      </w:r>
      <w:r w:rsidR="00F91E4C" w:rsidRPr="000D5EB6">
        <w:rPr>
          <w:b/>
          <w:sz w:val="26"/>
          <w:szCs w:val="26"/>
        </w:rPr>
        <w:t>Стандарт предоставления муниципальной услуги</w:t>
      </w:r>
    </w:p>
    <w:p w:rsidR="00137065" w:rsidRPr="000D5EB6" w:rsidRDefault="00137065" w:rsidP="00137065">
      <w:pPr>
        <w:jc w:val="center"/>
        <w:rPr>
          <w:b/>
          <w:sz w:val="26"/>
          <w:szCs w:val="26"/>
        </w:rPr>
      </w:pPr>
    </w:p>
    <w:p w:rsidR="00F91E4C" w:rsidRPr="000D5EB6" w:rsidRDefault="00F91E4C" w:rsidP="00137065">
      <w:pPr>
        <w:jc w:val="center"/>
        <w:rPr>
          <w:b/>
          <w:sz w:val="26"/>
          <w:szCs w:val="26"/>
        </w:rPr>
      </w:pPr>
      <w:r w:rsidRPr="000D5EB6">
        <w:rPr>
          <w:b/>
          <w:sz w:val="26"/>
          <w:szCs w:val="26"/>
        </w:rPr>
        <w:t>Наименование муниципальной услуги</w:t>
      </w:r>
    </w:p>
    <w:p w:rsidR="00137065" w:rsidRPr="000D5EB6" w:rsidRDefault="00137065" w:rsidP="00137065">
      <w:pPr>
        <w:jc w:val="center"/>
        <w:rPr>
          <w:b/>
          <w:sz w:val="26"/>
          <w:szCs w:val="26"/>
        </w:rPr>
      </w:pPr>
    </w:p>
    <w:p w:rsidR="00F91E4C" w:rsidRPr="000D5EB6" w:rsidRDefault="00404240" w:rsidP="00764856">
      <w:pPr>
        <w:tabs>
          <w:tab w:val="left" w:pos="1483"/>
        </w:tabs>
        <w:ind w:firstLine="709"/>
        <w:jc w:val="both"/>
        <w:rPr>
          <w:sz w:val="26"/>
          <w:szCs w:val="26"/>
        </w:rPr>
      </w:pPr>
      <w:r w:rsidRPr="000D5EB6">
        <w:rPr>
          <w:sz w:val="26"/>
          <w:szCs w:val="26"/>
        </w:rPr>
        <w:t>2.1</w:t>
      </w:r>
      <w:r w:rsidR="00565FAB" w:rsidRPr="000D5EB6">
        <w:rPr>
          <w:sz w:val="26"/>
          <w:szCs w:val="26"/>
        </w:rPr>
        <w:t xml:space="preserve">. </w:t>
      </w:r>
      <w:r w:rsidR="000232FB" w:rsidRPr="000D5EB6">
        <w:rPr>
          <w:sz w:val="26"/>
          <w:szCs w:val="26"/>
        </w:rPr>
        <w:t>М</w:t>
      </w:r>
      <w:r w:rsidR="003A72B7" w:rsidRPr="000D5EB6">
        <w:rPr>
          <w:sz w:val="26"/>
          <w:szCs w:val="26"/>
        </w:rPr>
        <w:t xml:space="preserve">униципальная услуга </w:t>
      </w:r>
      <w:r w:rsidR="00416233" w:rsidRPr="000D5EB6">
        <w:rPr>
          <w:spacing w:val="-5"/>
          <w:sz w:val="26"/>
          <w:szCs w:val="26"/>
        </w:rPr>
        <w:t>«</w:t>
      </w:r>
      <w:r w:rsidR="00416233" w:rsidRPr="000D5EB6">
        <w:rPr>
          <w:sz w:val="26"/>
          <w:szCs w:val="26"/>
        </w:rPr>
        <w:t>Отнесение</w:t>
      </w:r>
      <w:r w:rsidR="00416233" w:rsidRPr="000D5EB6">
        <w:rPr>
          <w:spacing w:val="-5"/>
          <w:sz w:val="26"/>
          <w:szCs w:val="26"/>
        </w:rPr>
        <w:t xml:space="preserve"> </w:t>
      </w:r>
      <w:r w:rsidR="00416233" w:rsidRPr="000D5EB6">
        <w:rPr>
          <w:sz w:val="26"/>
          <w:szCs w:val="26"/>
        </w:rPr>
        <w:t>земель</w:t>
      </w:r>
      <w:r w:rsidR="00416233" w:rsidRPr="000D5EB6">
        <w:rPr>
          <w:spacing w:val="-5"/>
          <w:sz w:val="26"/>
          <w:szCs w:val="26"/>
        </w:rPr>
        <w:t xml:space="preserve"> </w:t>
      </w:r>
      <w:r w:rsidR="00416233" w:rsidRPr="000D5EB6">
        <w:rPr>
          <w:sz w:val="26"/>
          <w:szCs w:val="26"/>
        </w:rPr>
        <w:t>или</w:t>
      </w:r>
      <w:r w:rsidR="00416233" w:rsidRPr="000D5EB6">
        <w:rPr>
          <w:spacing w:val="-5"/>
          <w:sz w:val="26"/>
          <w:szCs w:val="26"/>
        </w:rPr>
        <w:t xml:space="preserve"> </w:t>
      </w:r>
      <w:r w:rsidR="00416233" w:rsidRPr="000D5EB6">
        <w:rPr>
          <w:sz w:val="26"/>
          <w:szCs w:val="26"/>
        </w:rPr>
        <w:t>земельных участков в составе таких земель к определенной категории земель или перевод</w:t>
      </w:r>
      <w:r w:rsidR="00416233" w:rsidRPr="000D5EB6">
        <w:rPr>
          <w:spacing w:val="-4"/>
          <w:sz w:val="26"/>
          <w:szCs w:val="26"/>
        </w:rPr>
        <w:t xml:space="preserve"> </w:t>
      </w:r>
      <w:r w:rsidR="00416233" w:rsidRPr="000D5EB6">
        <w:rPr>
          <w:sz w:val="26"/>
          <w:szCs w:val="26"/>
        </w:rPr>
        <w:t>земель</w:t>
      </w:r>
      <w:r w:rsidR="00416233" w:rsidRPr="000D5EB6">
        <w:rPr>
          <w:spacing w:val="-3"/>
          <w:sz w:val="26"/>
          <w:szCs w:val="26"/>
        </w:rPr>
        <w:t xml:space="preserve"> </w:t>
      </w:r>
      <w:r w:rsidR="00416233" w:rsidRPr="000D5EB6">
        <w:rPr>
          <w:sz w:val="26"/>
          <w:szCs w:val="26"/>
        </w:rPr>
        <w:t>и</w:t>
      </w:r>
      <w:r w:rsidR="00416233" w:rsidRPr="000D5EB6">
        <w:rPr>
          <w:spacing w:val="-5"/>
          <w:sz w:val="26"/>
          <w:szCs w:val="26"/>
        </w:rPr>
        <w:t xml:space="preserve"> </w:t>
      </w:r>
      <w:r w:rsidR="00416233" w:rsidRPr="000D5EB6">
        <w:rPr>
          <w:sz w:val="26"/>
          <w:szCs w:val="26"/>
        </w:rPr>
        <w:t>земельных</w:t>
      </w:r>
      <w:r w:rsidR="00416233" w:rsidRPr="000D5EB6">
        <w:rPr>
          <w:spacing w:val="-6"/>
          <w:sz w:val="26"/>
          <w:szCs w:val="26"/>
        </w:rPr>
        <w:t xml:space="preserve"> </w:t>
      </w:r>
      <w:r w:rsidR="00416233" w:rsidRPr="000D5EB6">
        <w:rPr>
          <w:sz w:val="26"/>
          <w:szCs w:val="26"/>
        </w:rPr>
        <w:t>участков</w:t>
      </w:r>
      <w:r w:rsidR="00416233" w:rsidRPr="000D5EB6">
        <w:rPr>
          <w:spacing w:val="-4"/>
          <w:sz w:val="26"/>
          <w:szCs w:val="26"/>
        </w:rPr>
        <w:t xml:space="preserve"> </w:t>
      </w:r>
      <w:r w:rsidR="00416233" w:rsidRPr="000D5EB6">
        <w:rPr>
          <w:sz w:val="26"/>
          <w:szCs w:val="26"/>
        </w:rPr>
        <w:t>в</w:t>
      </w:r>
      <w:r w:rsidR="00416233" w:rsidRPr="000D5EB6">
        <w:rPr>
          <w:spacing w:val="-4"/>
          <w:sz w:val="26"/>
          <w:szCs w:val="26"/>
        </w:rPr>
        <w:t xml:space="preserve"> </w:t>
      </w:r>
      <w:r w:rsidR="00416233" w:rsidRPr="000D5EB6">
        <w:rPr>
          <w:sz w:val="26"/>
          <w:szCs w:val="26"/>
        </w:rPr>
        <w:t>составе</w:t>
      </w:r>
      <w:r w:rsidR="00416233" w:rsidRPr="000D5EB6">
        <w:rPr>
          <w:spacing w:val="-7"/>
          <w:sz w:val="26"/>
          <w:szCs w:val="26"/>
        </w:rPr>
        <w:t xml:space="preserve"> </w:t>
      </w:r>
      <w:r w:rsidR="00416233" w:rsidRPr="000D5EB6">
        <w:rPr>
          <w:sz w:val="26"/>
          <w:szCs w:val="26"/>
        </w:rPr>
        <w:t>таких</w:t>
      </w:r>
      <w:r w:rsidR="00416233" w:rsidRPr="000D5EB6">
        <w:rPr>
          <w:spacing w:val="-2"/>
          <w:sz w:val="26"/>
          <w:szCs w:val="26"/>
        </w:rPr>
        <w:t xml:space="preserve"> </w:t>
      </w:r>
      <w:r w:rsidR="00416233" w:rsidRPr="000D5EB6">
        <w:rPr>
          <w:sz w:val="26"/>
          <w:szCs w:val="26"/>
        </w:rPr>
        <w:t>земель</w:t>
      </w:r>
      <w:r w:rsidR="00416233" w:rsidRPr="000D5EB6">
        <w:rPr>
          <w:spacing w:val="-3"/>
          <w:sz w:val="26"/>
          <w:szCs w:val="26"/>
        </w:rPr>
        <w:t xml:space="preserve"> </w:t>
      </w:r>
      <w:r w:rsidR="00416233" w:rsidRPr="000D5EB6">
        <w:rPr>
          <w:sz w:val="26"/>
          <w:szCs w:val="26"/>
        </w:rPr>
        <w:t>из</w:t>
      </w:r>
      <w:r w:rsidR="00416233" w:rsidRPr="000D5EB6">
        <w:rPr>
          <w:spacing w:val="-3"/>
          <w:sz w:val="26"/>
          <w:szCs w:val="26"/>
        </w:rPr>
        <w:t xml:space="preserve"> </w:t>
      </w:r>
      <w:r w:rsidR="00416233" w:rsidRPr="000D5EB6">
        <w:rPr>
          <w:sz w:val="26"/>
          <w:szCs w:val="26"/>
        </w:rPr>
        <w:t>одной категории в другую»</w:t>
      </w:r>
      <w:r w:rsidR="003574CA" w:rsidRPr="000D5EB6">
        <w:rPr>
          <w:sz w:val="26"/>
          <w:szCs w:val="26"/>
        </w:rPr>
        <w:t>.</w:t>
      </w:r>
      <w:r w:rsidR="00416233" w:rsidRPr="000D5EB6">
        <w:rPr>
          <w:sz w:val="26"/>
          <w:szCs w:val="26"/>
        </w:rPr>
        <w:t xml:space="preserve"> </w:t>
      </w:r>
    </w:p>
    <w:p w:rsidR="00F91E4C" w:rsidRPr="000D5EB6" w:rsidRDefault="00F91E4C" w:rsidP="00764856">
      <w:pPr>
        <w:pStyle w:val="a3"/>
        <w:spacing w:before="2"/>
        <w:ind w:firstLine="709"/>
        <w:jc w:val="left"/>
        <w:rPr>
          <w:sz w:val="26"/>
          <w:szCs w:val="26"/>
        </w:rPr>
      </w:pPr>
    </w:p>
    <w:p w:rsidR="000232FB" w:rsidRPr="000D5EB6" w:rsidRDefault="000232FB" w:rsidP="00404240">
      <w:pPr>
        <w:jc w:val="center"/>
        <w:rPr>
          <w:b/>
          <w:sz w:val="26"/>
          <w:szCs w:val="26"/>
        </w:rPr>
      </w:pPr>
      <w:r w:rsidRPr="000D5EB6">
        <w:rPr>
          <w:b/>
          <w:sz w:val="26"/>
          <w:szCs w:val="26"/>
        </w:rPr>
        <w:t>Наименование</w:t>
      </w:r>
      <w:r w:rsidRPr="000D5EB6">
        <w:rPr>
          <w:b/>
          <w:spacing w:val="-7"/>
          <w:sz w:val="26"/>
          <w:szCs w:val="26"/>
        </w:rPr>
        <w:t xml:space="preserve"> </w:t>
      </w:r>
      <w:r w:rsidRPr="000D5EB6">
        <w:rPr>
          <w:b/>
          <w:sz w:val="26"/>
          <w:szCs w:val="26"/>
        </w:rPr>
        <w:t>органа, предоставляющего муниципальную</w:t>
      </w:r>
      <w:r w:rsidRPr="000D5EB6">
        <w:rPr>
          <w:b/>
          <w:spacing w:val="-11"/>
          <w:sz w:val="26"/>
          <w:szCs w:val="26"/>
        </w:rPr>
        <w:t xml:space="preserve"> </w:t>
      </w:r>
      <w:r w:rsidRPr="000D5EB6">
        <w:rPr>
          <w:b/>
          <w:spacing w:val="-2"/>
          <w:sz w:val="26"/>
          <w:szCs w:val="26"/>
        </w:rPr>
        <w:t>услугу</w:t>
      </w:r>
    </w:p>
    <w:p w:rsidR="000232FB" w:rsidRPr="000D5EB6" w:rsidRDefault="000232FB" w:rsidP="00764856">
      <w:pPr>
        <w:pStyle w:val="a3"/>
        <w:ind w:firstLine="709"/>
        <w:jc w:val="left"/>
        <w:rPr>
          <w:sz w:val="26"/>
          <w:szCs w:val="26"/>
        </w:rPr>
      </w:pPr>
    </w:p>
    <w:p w:rsidR="000232FB" w:rsidRPr="000D5EB6" w:rsidRDefault="00404240" w:rsidP="00764856">
      <w:pPr>
        <w:pStyle w:val="a5"/>
        <w:tabs>
          <w:tab w:val="left" w:pos="993"/>
          <w:tab w:val="left" w:pos="1134"/>
          <w:tab w:val="left" w:pos="1418"/>
        </w:tabs>
        <w:adjustRightInd w:val="0"/>
        <w:ind w:left="0" w:firstLine="709"/>
        <w:rPr>
          <w:sz w:val="26"/>
          <w:szCs w:val="26"/>
        </w:rPr>
      </w:pPr>
      <w:r w:rsidRPr="000D5EB6">
        <w:rPr>
          <w:sz w:val="26"/>
          <w:szCs w:val="26"/>
        </w:rPr>
        <w:t xml:space="preserve">2.2. </w:t>
      </w:r>
      <w:r w:rsidR="000232FB" w:rsidRPr="000D5EB6">
        <w:rPr>
          <w:sz w:val="26"/>
          <w:szCs w:val="26"/>
        </w:rPr>
        <w:t xml:space="preserve">Предоставление муниципальной услуги осуществляется Администрацией </w:t>
      </w:r>
      <w:r w:rsidR="00844D33" w:rsidRPr="000D5EB6">
        <w:rPr>
          <w:sz w:val="26"/>
          <w:szCs w:val="26"/>
        </w:rPr>
        <w:t>Молчановского</w:t>
      </w:r>
      <w:r w:rsidR="000232FB" w:rsidRPr="000D5EB6">
        <w:rPr>
          <w:sz w:val="26"/>
          <w:szCs w:val="26"/>
        </w:rPr>
        <w:t xml:space="preserve"> района.</w:t>
      </w:r>
    </w:p>
    <w:p w:rsidR="000232FB" w:rsidRPr="000D5EB6" w:rsidRDefault="00404240" w:rsidP="00764856">
      <w:pPr>
        <w:tabs>
          <w:tab w:val="left" w:pos="993"/>
          <w:tab w:val="left" w:pos="1134"/>
          <w:tab w:val="left" w:pos="1418"/>
        </w:tabs>
        <w:adjustRightInd w:val="0"/>
        <w:ind w:firstLine="709"/>
        <w:jc w:val="both"/>
        <w:rPr>
          <w:sz w:val="26"/>
          <w:szCs w:val="26"/>
        </w:rPr>
      </w:pPr>
      <w:r w:rsidRPr="000D5EB6">
        <w:rPr>
          <w:sz w:val="26"/>
          <w:szCs w:val="26"/>
        </w:rPr>
        <w:t xml:space="preserve">2.3. </w:t>
      </w:r>
      <w:r w:rsidR="000232FB" w:rsidRPr="000D5EB6">
        <w:rPr>
          <w:sz w:val="26"/>
          <w:szCs w:val="26"/>
        </w:rPr>
        <w:t xml:space="preserve">Непосредственно предоставление муниципальной услуги осуществляют </w:t>
      </w:r>
      <w:r w:rsidR="000232FB" w:rsidRPr="000D5EB6">
        <w:rPr>
          <w:sz w:val="26"/>
          <w:szCs w:val="26"/>
        </w:rPr>
        <w:lastRenderedPageBreak/>
        <w:t xml:space="preserve">специалисты </w:t>
      </w:r>
      <w:r w:rsidRPr="000D5EB6">
        <w:rPr>
          <w:sz w:val="26"/>
          <w:szCs w:val="26"/>
        </w:rPr>
        <w:t xml:space="preserve">муниципального казенного учреждения «Отдел по управлению муниципальным имуществом </w:t>
      </w:r>
      <w:r w:rsidR="009969F9" w:rsidRPr="000D5EB6">
        <w:rPr>
          <w:sz w:val="26"/>
          <w:szCs w:val="26"/>
        </w:rPr>
        <w:t>Уполномоченном органе</w:t>
      </w:r>
      <w:r w:rsidRPr="000D5EB6">
        <w:rPr>
          <w:sz w:val="26"/>
          <w:szCs w:val="26"/>
        </w:rPr>
        <w:t xml:space="preserve"> Томской области»</w:t>
      </w:r>
      <w:r w:rsidR="000232FB" w:rsidRPr="000D5EB6">
        <w:rPr>
          <w:i/>
          <w:sz w:val="26"/>
          <w:szCs w:val="26"/>
        </w:rPr>
        <w:t>.</w:t>
      </w:r>
    </w:p>
    <w:p w:rsidR="000232FB" w:rsidRPr="000D5EB6" w:rsidRDefault="00577ADC" w:rsidP="00764856">
      <w:pPr>
        <w:tabs>
          <w:tab w:val="left" w:pos="993"/>
          <w:tab w:val="left" w:pos="1134"/>
          <w:tab w:val="left" w:pos="1418"/>
        </w:tabs>
        <w:adjustRightInd w:val="0"/>
        <w:ind w:firstLine="709"/>
        <w:jc w:val="both"/>
        <w:rPr>
          <w:sz w:val="26"/>
          <w:szCs w:val="26"/>
        </w:rPr>
      </w:pPr>
      <w:r w:rsidRPr="000D5EB6">
        <w:rPr>
          <w:sz w:val="26"/>
          <w:szCs w:val="26"/>
        </w:rPr>
        <w:t xml:space="preserve">2.4. </w:t>
      </w:r>
      <w:r w:rsidR="000232FB" w:rsidRPr="000D5EB6">
        <w:rPr>
          <w:sz w:val="26"/>
          <w:szCs w:val="26"/>
        </w:rPr>
        <w:t>Органы и организации, участвующие в предоставлении муниципальной услуги</w:t>
      </w:r>
      <w:r w:rsidRPr="000D5EB6">
        <w:rPr>
          <w:sz w:val="26"/>
          <w:szCs w:val="26"/>
        </w:rPr>
        <w:t xml:space="preserve"> (при наличии соответствующего соглашения о взаимодействии)</w:t>
      </w:r>
      <w:r w:rsidR="000232FB" w:rsidRPr="000D5EB6">
        <w:rPr>
          <w:sz w:val="26"/>
          <w:szCs w:val="26"/>
        </w:rPr>
        <w:t>:</w:t>
      </w:r>
    </w:p>
    <w:p w:rsidR="000232FB" w:rsidRPr="000D5EB6" w:rsidRDefault="00577ADC" w:rsidP="00764856">
      <w:pPr>
        <w:tabs>
          <w:tab w:val="left" w:pos="993"/>
          <w:tab w:val="left" w:pos="1134"/>
          <w:tab w:val="left" w:pos="1418"/>
          <w:tab w:val="num" w:pos="1714"/>
        </w:tabs>
        <w:adjustRightInd w:val="0"/>
        <w:ind w:firstLine="709"/>
        <w:jc w:val="both"/>
        <w:rPr>
          <w:sz w:val="26"/>
          <w:szCs w:val="26"/>
        </w:rPr>
      </w:pPr>
      <w:r w:rsidRPr="000D5EB6">
        <w:rPr>
          <w:sz w:val="26"/>
          <w:szCs w:val="26"/>
        </w:rPr>
        <w:t xml:space="preserve"> - </w:t>
      </w:r>
      <w:r w:rsidR="000232FB" w:rsidRPr="000D5EB6">
        <w:rPr>
          <w:sz w:val="26"/>
          <w:szCs w:val="26"/>
        </w:rPr>
        <w:t xml:space="preserve">Управление Федеральной налоговой службы России по Томской области (Межрайонная инспекция Федеральной налоговой службы России № </w:t>
      </w:r>
      <w:r w:rsidRPr="000D5EB6">
        <w:rPr>
          <w:sz w:val="26"/>
          <w:szCs w:val="26"/>
        </w:rPr>
        <w:t>2</w:t>
      </w:r>
      <w:r w:rsidR="000232FB" w:rsidRPr="000D5EB6">
        <w:rPr>
          <w:sz w:val="26"/>
          <w:szCs w:val="26"/>
        </w:rPr>
        <w:t xml:space="preserve"> по Томской области);</w:t>
      </w:r>
    </w:p>
    <w:p w:rsidR="000232FB" w:rsidRPr="000D5EB6" w:rsidRDefault="00045AEB" w:rsidP="00764856">
      <w:pPr>
        <w:tabs>
          <w:tab w:val="left" w:pos="993"/>
          <w:tab w:val="left" w:pos="1134"/>
          <w:tab w:val="left" w:pos="1418"/>
          <w:tab w:val="num" w:pos="1714"/>
        </w:tabs>
        <w:adjustRightInd w:val="0"/>
        <w:ind w:firstLine="709"/>
        <w:jc w:val="both"/>
        <w:rPr>
          <w:sz w:val="26"/>
          <w:szCs w:val="26"/>
        </w:rPr>
      </w:pPr>
      <w:r w:rsidRPr="000D5EB6">
        <w:rPr>
          <w:sz w:val="26"/>
          <w:szCs w:val="26"/>
        </w:rPr>
        <w:t xml:space="preserve">- </w:t>
      </w:r>
      <w:r w:rsidR="000232FB" w:rsidRPr="000D5EB6">
        <w:rPr>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32FB" w:rsidRPr="000D5EB6" w:rsidRDefault="00FD01CA" w:rsidP="00764856">
      <w:pPr>
        <w:tabs>
          <w:tab w:val="left" w:pos="993"/>
          <w:tab w:val="left" w:pos="1134"/>
          <w:tab w:val="left" w:pos="1418"/>
        </w:tabs>
        <w:adjustRightInd w:val="0"/>
        <w:ind w:firstLine="709"/>
        <w:contextualSpacing/>
        <w:jc w:val="both"/>
        <w:rPr>
          <w:sz w:val="26"/>
          <w:szCs w:val="26"/>
        </w:rPr>
      </w:pPr>
      <w:r w:rsidRPr="000D5EB6">
        <w:rPr>
          <w:sz w:val="26"/>
          <w:szCs w:val="26"/>
        </w:rPr>
        <w:t xml:space="preserve">2.5. </w:t>
      </w:r>
      <w:r w:rsidR="000232FB" w:rsidRPr="000D5EB6">
        <w:rPr>
          <w:sz w:val="26"/>
          <w:szCs w:val="26"/>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232FB" w:rsidRPr="000D5EB6" w:rsidRDefault="00FD01CA" w:rsidP="00764856">
      <w:pPr>
        <w:tabs>
          <w:tab w:val="left" w:pos="993"/>
          <w:tab w:val="left" w:pos="1134"/>
          <w:tab w:val="left" w:pos="1418"/>
          <w:tab w:val="num" w:pos="1714"/>
        </w:tabs>
        <w:adjustRightInd w:val="0"/>
        <w:ind w:firstLine="709"/>
        <w:jc w:val="both"/>
        <w:rPr>
          <w:sz w:val="26"/>
          <w:szCs w:val="26"/>
        </w:rPr>
      </w:pPr>
      <w:r w:rsidRPr="000D5EB6">
        <w:rPr>
          <w:sz w:val="26"/>
          <w:szCs w:val="26"/>
        </w:rPr>
        <w:t xml:space="preserve">- </w:t>
      </w:r>
      <w:r w:rsidR="000232FB" w:rsidRPr="000D5EB6">
        <w:rPr>
          <w:sz w:val="26"/>
          <w:szCs w:val="26"/>
        </w:rPr>
        <w:t xml:space="preserve">Управлением Федеральной налоговой службы России по Томской области (Межрайонная инспекция Федеральной налоговой службы России № </w:t>
      </w:r>
      <w:r w:rsidRPr="000D5EB6">
        <w:rPr>
          <w:sz w:val="26"/>
          <w:szCs w:val="26"/>
        </w:rPr>
        <w:t>2</w:t>
      </w:r>
      <w:r w:rsidR="000232FB" w:rsidRPr="000D5EB6">
        <w:rPr>
          <w:sz w:val="26"/>
          <w:szCs w:val="26"/>
        </w:rPr>
        <w:t xml:space="preserve"> по Томской области);</w:t>
      </w:r>
    </w:p>
    <w:p w:rsidR="000232FB" w:rsidRPr="000D5EB6" w:rsidRDefault="00FD01CA" w:rsidP="00764856">
      <w:pPr>
        <w:tabs>
          <w:tab w:val="left" w:pos="993"/>
          <w:tab w:val="left" w:pos="1134"/>
          <w:tab w:val="left" w:pos="1418"/>
          <w:tab w:val="num" w:pos="1714"/>
        </w:tabs>
        <w:adjustRightInd w:val="0"/>
        <w:ind w:firstLine="709"/>
        <w:jc w:val="both"/>
        <w:rPr>
          <w:sz w:val="26"/>
          <w:szCs w:val="26"/>
        </w:rPr>
      </w:pPr>
      <w:r w:rsidRPr="000D5EB6">
        <w:rPr>
          <w:sz w:val="26"/>
          <w:szCs w:val="26"/>
        </w:rPr>
        <w:t xml:space="preserve">- </w:t>
      </w:r>
      <w:r w:rsidR="000232FB" w:rsidRPr="000D5EB6">
        <w:rPr>
          <w:sz w:val="26"/>
          <w:szCs w:val="2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32FB" w:rsidRPr="000D5EB6" w:rsidRDefault="00FD01CA" w:rsidP="00764856">
      <w:pPr>
        <w:tabs>
          <w:tab w:val="left" w:pos="993"/>
          <w:tab w:val="left" w:pos="1134"/>
          <w:tab w:val="left" w:pos="1418"/>
        </w:tabs>
        <w:adjustRightInd w:val="0"/>
        <w:ind w:firstLine="709"/>
        <w:contextualSpacing/>
        <w:jc w:val="both"/>
        <w:rPr>
          <w:sz w:val="26"/>
          <w:szCs w:val="26"/>
        </w:rPr>
      </w:pPr>
      <w:r w:rsidRPr="000D5EB6">
        <w:rPr>
          <w:sz w:val="26"/>
          <w:szCs w:val="26"/>
        </w:rPr>
        <w:t>2.6. При предоставлении муниципальной услуги Уполномоченный орган</w:t>
      </w:r>
      <w:r w:rsidR="000232FB" w:rsidRPr="000D5EB6">
        <w:rPr>
          <w:sz w:val="26"/>
          <w:szCs w:val="26"/>
        </w:rPr>
        <w:t xml:space="preserve"> не вправе требовать от </w:t>
      </w:r>
      <w:r w:rsidR="004749CA" w:rsidRPr="000D5EB6">
        <w:rPr>
          <w:sz w:val="26"/>
          <w:szCs w:val="26"/>
        </w:rPr>
        <w:t>З</w:t>
      </w:r>
      <w:r w:rsidR="000232FB" w:rsidRPr="000D5EB6">
        <w:rPr>
          <w:sz w:val="26"/>
          <w:szCs w:val="26"/>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232FB" w:rsidRPr="000D5EB6" w:rsidRDefault="000232FB" w:rsidP="00764856">
      <w:pPr>
        <w:pStyle w:val="a3"/>
        <w:spacing w:before="4"/>
        <w:ind w:firstLine="709"/>
        <w:jc w:val="left"/>
        <w:rPr>
          <w:sz w:val="26"/>
          <w:szCs w:val="26"/>
        </w:rPr>
      </w:pPr>
    </w:p>
    <w:p w:rsidR="00F91E4C" w:rsidRPr="000D5EB6" w:rsidRDefault="00F91E4C" w:rsidP="004749CA">
      <w:pPr>
        <w:spacing w:before="1" w:line="322" w:lineRule="exact"/>
        <w:ind w:right="3"/>
        <w:jc w:val="center"/>
        <w:rPr>
          <w:b/>
          <w:sz w:val="26"/>
          <w:szCs w:val="26"/>
        </w:rPr>
      </w:pPr>
      <w:r w:rsidRPr="000D5EB6">
        <w:rPr>
          <w:b/>
          <w:sz w:val="26"/>
          <w:szCs w:val="26"/>
        </w:rPr>
        <w:t>Описание</w:t>
      </w:r>
      <w:r w:rsidRPr="000D5EB6">
        <w:rPr>
          <w:b/>
          <w:spacing w:val="-13"/>
          <w:sz w:val="26"/>
          <w:szCs w:val="26"/>
        </w:rPr>
        <w:t xml:space="preserve"> </w:t>
      </w:r>
      <w:r w:rsidRPr="000D5EB6">
        <w:rPr>
          <w:b/>
          <w:sz w:val="26"/>
          <w:szCs w:val="26"/>
        </w:rPr>
        <w:t>результата</w:t>
      </w:r>
      <w:r w:rsidRPr="000D5EB6">
        <w:rPr>
          <w:b/>
          <w:spacing w:val="-10"/>
          <w:sz w:val="26"/>
          <w:szCs w:val="26"/>
        </w:rPr>
        <w:t xml:space="preserve"> </w:t>
      </w:r>
      <w:r w:rsidRPr="000D5EB6">
        <w:rPr>
          <w:b/>
          <w:sz w:val="26"/>
          <w:szCs w:val="26"/>
        </w:rPr>
        <w:t>предоставления</w:t>
      </w:r>
      <w:r w:rsidRPr="000D5EB6">
        <w:rPr>
          <w:b/>
          <w:spacing w:val="-12"/>
          <w:sz w:val="26"/>
          <w:szCs w:val="26"/>
        </w:rPr>
        <w:t xml:space="preserve"> </w:t>
      </w:r>
      <w:r w:rsidRPr="000D5EB6">
        <w:rPr>
          <w:b/>
          <w:spacing w:val="-2"/>
          <w:sz w:val="26"/>
          <w:szCs w:val="26"/>
        </w:rPr>
        <w:t>муниципальной</w:t>
      </w:r>
      <w:r w:rsidR="00641804" w:rsidRPr="000D5EB6">
        <w:rPr>
          <w:b/>
          <w:sz w:val="26"/>
          <w:szCs w:val="26"/>
        </w:rPr>
        <w:t xml:space="preserve"> </w:t>
      </w:r>
      <w:r w:rsidRPr="000D5EB6">
        <w:rPr>
          <w:b/>
          <w:spacing w:val="-2"/>
          <w:sz w:val="26"/>
          <w:szCs w:val="26"/>
        </w:rPr>
        <w:t>услуги</w:t>
      </w:r>
    </w:p>
    <w:p w:rsidR="00F91E4C" w:rsidRPr="000D5EB6" w:rsidRDefault="00F91E4C" w:rsidP="00764856">
      <w:pPr>
        <w:pStyle w:val="a3"/>
        <w:spacing w:before="8"/>
        <w:ind w:firstLine="709"/>
        <w:jc w:val="left"/>
        <w:rPr>
          <w:b/>
          <w:sz w:val="26"/>
          <w:szCs w:val="26"/>
        </w:rPr>
      </w:pPr>
    </w:p>
    <w:p w:rsidR="00F91E4C" w:rsidRPr="000D5EB6" w:rsidRDefault="00FD01CA" w:rsidP="00764856">
      <w:pPr>
        <w:tabs>
          <w:tab w:val="left" w:pos="1377"/>
        </w:tabs>
        <w:ind w:firstLine="709"/>
        <w:rPr>
          <w:sz w:val="26"/>
          <w:szCs w:val="26"/>
        </w:rPr>
      </w:pPr>
      <w:r w:rsidRPr="000D5EB6">
        <w:rPr>
          <w:sz w:val="26"/>
          <w:szCs w:val="26"/>
        </w:rPr>
        <w:t>2.7</w:t>
      </w:r>
      <w:r w:rsidR="002362F7" w:rsidRPr="000D5EB6">
        <w:rPr>
          <w:sz w:val="26"/>
          <w:szCs w:val="26"/>
        </w:rPr>
        <w:t xml:space="preserve">. </w:t>
      </w:r>
      <w:r w:rsidR="00F91E4C" w:rsidRPr="000D5EB6">
        <w:rPr>
          <w:sz w:val="26"/>
          <w:szCs w:val="26"/>
        </w:rPr>
        <w:t xml:space="preserve">Результатом предоставления муниципальной услуги </w:t>
      </w:r>
      <w:r w:rsidR="00F91E4C" w:rsidRPr="000D5EB6">
        <w:rPr>
          <w:spacing w:val="-2"/>
          <w:sz w:val="26"/>
          <w:szCs w:val="26"/>
        </w:rPr>
        <w:t>является:</w:t>
      </w:r>
    </w:p>
    <w:p w:rsidR="00F91E4C" w:rsidRPr="000D5EB6" w:rsidRDefault="00FD01CA" w:rsidP="00764856">
      <w:pPr>
        <w:tabs>
          <w:tab w:val="left" w:pos="1559"/>
        </w:tabs>
        <w:ind w:firstLine="709"/>
        <w:jc w:val="both"/>
        <w:rPr>
          <w:sz w:val="26"/>
          <w:szCs w:val="26"/>
        </w:rPr>
      </w:pPr>
      <w:r w:rsidRPr="000D5EB6">
        <w:rPr>
          <w:sz w:val="26"/>
          <w:szCs w:val="26"/>
        </w:rPr>
        <w:t xml:space="preserve">2.7.1. </w:t>
      </w:r>
      <w:r w:rsidR="00F91E4C" w:rsidRPr="000D5EB6">
        <w:rPr>
          <w:sz w:val="26"/>
          <w:szCs w:val="26"/>
        </w:rPr>
        <w:t>В случае обращения с заявлением об отнесении земельного участка к определенной категории земель:</w:t>
      </w:r>
    </w:p>
    <w:p w:rsidR="00F91E4C" w:rsidRPr="000D5EB6" w:rsidRDefault="00FD01CA" w:rsidP="00764856">
      <w:pPr>
        <w:pStyle w:val="a3"/>
        <w:ind w:firstLine="709"/>
        <w:rPr>
          <w:sz w:val="26"/>
          <w:szCs w:val="26"/>
        </w:rPr>
      </w:pPr>
      <w:r w:rsidRPr="000D5EB6">
        <w:rPr>
          <w:sz w:val="26"/>
          <w:szCs w:val="26"/>
        </w:rPr>
        <w:t xml:space="preserve">- </w:t>
      </w:r>
      <w:r w:rsidR="00416233" w:rsidRPr="000D5EB6">
        <w:rPr>
          <w:sz w:val="26"/>
          <w:szCs w:val="26"/>
        </w:rPr>
        <w:t xml:space="preserve">решение </w:t>
      </w:r>
      <w:r w:rsidRPr="000D5EB6">
        <w:rPr>
          <w:sz w:val="26"/>
          <w:szCs w:val="26"/>
        </w:rPr>
        <w:t>У</w:t>
      </w:r>
      <w:r w:rsidR="00F91E4C" w:rsidRPr="000D5EB6">
        <w:rPr>
          <w:sz w:val="26"/>
          <w:szCs w:val="26"/>
        </w:rPr>
        <w:t xml:space="preserve">полномоченного органа </w:t>
      </w:r>
      <w:r w:rsidR="00641804" w:rsidRPr="000D5EB6">
        <w:rPr>
          <w:sz w:val="26"/>
          <w:szCs w:val="26"/>
        </w:rPr>
        <w:t>об отнесении земельного участка</w:t>
      </w:r>
      <w:r w:rsidR="00F91E4C" w:rsidRPr="000D5EB6">
        <w:rPr>
          <w:sz w:val="26"/>
          <w:szCs w:val="26"/>
        </w:rPr>
        <w:t xml:space="preserve"> к определенной</w:t>
      </w:r>
      <w:r w:rsidR="00F91E4C" w:rsidRPr="000D5EB6">
        <w:rPr>
          <w:spacing w:val="-8"/>
          <w:sz w:val="26"/>
          <w:szCs w:val="26"/>
        </w:rPr>
        <w:t xml:space="preserve"> </w:t>
      </w:r>
      <w:r w:rsidR="00F91E4C" w:rsidRPr="000D5EB6">
        <w:rPr>
          <w:sz w:val="26"/>
          <w:szCs w:val="26"/>
        </w:rPr>
        <w:t>категории</w:t>
      </w:r>
      <w:r w:rsidR="00F91E4C" w:rsidRPr="000D5EB6">
        <w:rPr>
          <w:spacing w:val="-5"/>
          <w:sz w:val="26"/>
          <w:szCs w:val="26"/>
        </w:rPr>
        <w:t xml:space="preserve"> </w:t>
      </w:r>
      <w:r w:rsidR="00F91E4C" w:rsidRPr="000D5EB6">
        <w:rPr>
          <w:sz w:val="26"/>
          <w:szCs w:val="26"/>
        </w:rPr>
        <w:t>земель</w:t>
      </w:r>
      <w:r w:rsidR="00F91E4C" w:rsidRPr="000D5EB6">
        <w:rPr>
          <w:spacing w:val="-7"/>
          <w:sz w:val="26"/>
          <w:szCs w:val="26"/>
        </w:rPr>
        <w:t xml:space="preserve"> </w:t>
      </w:r>
      <w:r w:rsidR="00F91E4C" w:rsidRPr="000D5EB6">
        <w:rPr>
          <w:sz w:val="26"/>
          <w:szCs w:val="26"/>
        </w:rPr>
        <w:t>по</w:t>
      </w:r>
      <w:r w:rsidR="00F91E4C" w:rsidRPr="000D5EB6">
        <w:rPr>
          <w:spacing w:val="-8"/>
          <w:sz w:val="26"/>
          <w:szCs w:val="26"/>
        </w:rPr>
        <w:t xml:space="preserve"> </w:t>
      </w:r>
      <w:r w:rsidR="00F91E4C" w:rsidRPr="000D5EB6">
        <w:rPr>
          <w:sz w:val="26"/>
          <w:szCs w:val="26"/>
        </w:rPr>
        <w:t>форме,</w:t>
      </w:r>
      <w:r w:rsidR="00F91E4C" w:rsidRPr="000D5EB6">
        <w:rPr>
          <w:spacing w:val="-7"/>
          <w:sz w:val="26"/>
          <w:szCs w:val="26"/>
        </w:rPr>
        <w:t xml:space="preserve"> </w:t>
      </w:r>
      <w:r w:rsidR="00F91E4C" w:rsidRPr="000D5EB6">
        <w:rPr>
          <w:sz w:val="26"/>
          <w:szCs w:val="26"/>
        </w:rPr>
        <w:t>согласно</w:t>
      </w:r>
      <w:r w:rsidR="00F91E4C" w:rsidRPr="000D5EB6">
        <w:rPr>
          <w:spacing w:val="-8"/>
          <w:sz w:val="26"/>
          <w:szCs w:val="26"/>
        </w:rPr>
        <w:t xml:space="preserve"> </w:t>
      </w:r>
      <w:r w:rsidR="00F91E4C" w:rsidRPr="000D5EB6">
        <w:rPr>
          <w:sz w:val="26"/>
          <w:szCs w:val="26"/>
        </w:rPr>
        <w:t>приложению</w:t>
      </w:r>
      <w:r w:rsidR="00F91E4C" w:rsidRPr="000D5EB6">
        <w:rPr>
          <w:spacing w:val="-7"/>
          <w:sz w:val="26"/>
          <w:szCs w:val="26"/>
        </w:rPr>
        <w:t xml:space="preserve"> </w:t>
      </w:r>
      <w:r w:rsidR="00F91E4C" w:rsidRPr="000D5EB6">
        <w:rPr>
          <w:sz w:val="26"/>
          <w:szCs w:val="26"/>
        </w:rPr>
        <w:t>№</w:t>
      </w:r>
      <w:r w:rsidR="00F91E4C" w:rsidRPr="000D5EB6">
        <w:rPr>
          <w:spacing w:val="-5"/>
          <w:sz w:val="26"/>
          <w:szCs w:val="26"/>
        </w:rPr>
        <w:t xml:space="preserve"> </w:t>
      </w:r>
      <w:r w:rsidR="00F91E4C" w:rsidRPr="000D5EB6">
        <w:rPr>
          <w:sz w:val="26"/>
          <w:szCs w:val="26"/>
        </w:rPr>
        <w:t>5</w:t>
      </w:r>
      <w:r w:rsidR="00F91E4C" w:rsidRPr="000D5EB6">
        <w:rPr>
          <w:spacing w:val="-8"/>
          <w:sz w:val="26"/>
          <w:szCs w:val="26"/>
        </w:rPr>
        <w:t xml:space="preserve"> </w:t>
      </w:r>
      <w:r w:rsidR="00F91E4C" w:rsidRPr="000D5EB6">
        <w:rPr>
          <w:sz w:val="26"/>
          <w:szCs w:val="26"/>
        </w:rPr>
        <w:t>к</w:t>
      </w:r>
      <w:r w:rsidR="00F91E4C" w:rsidRPr="000D5EB6">
        <w:rPr>
          <w:spacing w:val="-8"/>
          <w:sz w:val="26"/>
          <w:szCs w:val="26"/>
        </w:rPr>
        <w:t xml:space="preserve"> </w:t>
      </w:r>
      <w:r w:rsidR="00F91E4C" w:rsidRPr="000D5EB6">
        <w:rPr>
          <w:sz w:val="26"/>
          <w:szCs w:val="26"/>
        </w:rPr>
        <w:t>настоящему Административному регламенту;</w:t>
      </w:r>
    </w:p>
    <w:p w:rsidR="00F91E4C" w:rsidRPr="000D5EB6" w:rsidRDefault="00FD01CA" w:rsidP="00764856">
      <w:pPr>
        <w:tabs>
          <w:tab w:val="left" w:pos="1042"/>
        </w:tabs>
        <w:ind w:firstLine="709"/>
        <w:jc w:val="both"/>
        <w:rPr>
          <w:sz w:val="26"/>
          <w:szCs w:val="26"/>
        </w:rPr>
      </w:pPr>
      <w:r w:rsidRPr="000D5EB6">
        <w:rPr>
          <w:sz w:val="26"/>
          <w:szCs w:val="26"/>
        </w:rPr>
        <w:t xml:space="preserve">- </w:t>
      </w:r>
      <w:r w:rsidR="00416233" w:rsidRPr="000D5EB6">
        <w:rPr>
          <w:sz w:val="26"/>
          <w:szCs w:val="26"/>
        </w:rPr>
        <w:t>р</w:t>
      </w:r>
      <w:r w:rsidRPr="000D5EB6">
        <w:rPr>
          <w:sz w:val="26"/>
          <w:szCs w:val="26"/>
        </w:rPr>
        <w:t>ешение У</w:t>
      </w:r>
      <w:r w:rsidR="00F91E4C" w:rsidRPr="000D5EB6">
        <w:rPr>
          <w:sz w:val="26"/>
          <w:szCs w:val="26"/>
        </w:rPr>
        <w:t>полномоченного органа об отказе в предоставлении услуги по форме, согласно приложению № 7 к настоящему Административному регламенту.</w:t>
      </w:r>
    </w:p>
    <w:p w:rsidR="00F91E4C" w:rsidRPr="000D5EB6" w:rsidRDefault="00F91E4C" w:rsidP="00764856">
      <w:pPr>
        <w:tabs>
          <w:tab w:val="left" w:pos="1576"/>
        </w:tabs>
        <w:ind w:firstLine="709"/>
        <w:jc w:val="both"/>
        <w:rPr>
          <w:sz w:val="26"/>
          <w:szCs w:val="26"/>
        </w:rPr>
      </w:pPr>
      <w:r w:rsidRPr="000D5EB6">
        <w:rPr>
          <w:sz w:val="26"/>
          <w:szCs w:val="26"/>
        </w:rPr>
        <w:t>В случае обращения с заявлением о переводе земельного участка из одной категории в другую:</w:t>
      </w:r>
    </w:p>
    <w:p w:rsidR="00F91E4C" w:rsidRPr="000D5EB6" w:rsidRDefault="00FD01CA" w:rsidP="00764856">
      <w:pPr>
        <w:pStyle w:val="a3"/>
        <w:ind w:firstLine="709"/>
        <w:rPr>
          <w:sz w:val="26"/>
          <w:szCs w:val="26"/>
        </w:rPr>
      </w:pPr>
      <w:r w:rsidRPr="000D5EB6">
        <w:rPr>
          <w:sz w:val="26"/>
          <w:szCs w:val="26"/>
        </w:rPr>
        <w:t xml:space="preserve">- </w:t>
      </w:r>
      <w:r w:rsidR="00416233" w:rsidRPr="000D5EB6">
        <w:rPr>
          <w:sz w:val="26"/>
          <w:szCs w:val="26"/>
        </w:rPr>
        <w:t xml:space="preserve">решение </w:t>
      </w:r>
      <w:r w:rsidRPr="000D5EB6">
        <w:rPr>
          <w:sz w:val="26"/>
          <w:szCs w:val="26"/>
        </w:rPr>
        <w:t>У</w:t>
      </w:r>
      <w:r w:rsidR="00F91E4C" w:rsidRPr="000D5EB6">
        <w:rPr>
          <w:sz w:val="26"/>
          <w:szCs w:val="26"/>
        </w:rPr>
        <w:t>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F91E4C" w:rsidRPr="000D5EB6" w:rsidRDefault="00FD01CA" w:rsidP="00764856">
      <w:pPr>
        <w:tabs>
          <w:tab w:val="left" w:pos="1042"/>
        </w:tabs>
        <w:ind w:firstLine="709"/>
        <w:jc w:val="both"/>
        <w:rPr>
          <w:sz w:val="26"/>
          <w:szCs w:val="26"/>
        </w:rPr>
      </w:pPr>
      <w:r w:rsidRPr="000D5EB6">
        <w:rPr>
          <w:sz w:val="26"/>
          <w:szCs w:val="26"/>
        </w:rPr>
        <w:t xml:space="preserve">- </w:t>
      </w:r>
      <w:r w:rsidR="00416233" w:rsidRPr="000D5EB6">
        <w:rPr>
          <w:sz w:val="26"/>
          <w:szCs w:val="26"/>
        </w:rPr>
        <w:t xml:space="preserve">решение </w:t>
      </w:r>
      <w:r w:rsidRPr="000D5EB6">
        <w:rPr>
          <w:sz w:val="26"/>
          <w:szCs w:val="26"/>
        </w:rPr>
        <w:t>У</w:t>
      </w:r>
      <w:r w:rsidR="00F91E4C" w:rsidRPr="000D5EB6">
        <w:rPr>
          <w:sz w:val="26"/>
          <w:szCs w:val="26"/>
        </w:rPr>
        <w:t>полномоченного органа об отказе в предоставлении услуги по форме, согласно приложению № 7 к настоящему Административному регламенту.</w:t>
      </w:r>
    </w:p>
    <w:p w:rsidR="00FD01CA" w:rsidRPr="000D5EB6" w:rsidRDefault="00FD01CA" w:rsidP="00764856">
      <w:pPr>
        <w:ind w:firstLine="709"/>
        <w:jc w:val="center"/>
        <w:rPr>
          <w:sz w:val="26"/>
          <w:szCs w:val="26"/>
        </w:rPr>
      </w:pPr>
    </w:p>
    <w:p w:rsidR="00F7616B" w:rsidRPr="000D5EB6" w:rsidRDefault="00F7616B" w:rsidP="00FD01CA">
      <w:pPr>
        <w:jc w:val="center"/>
        <w:rPr>
          <w:b/>
          <w:sz w:val="26"/>
          <w:szCs w:val="26"/>
        </w:rPr>
      </w:pPr>
      <w:r w:rsidRPr="000D5EB6">
        <w:rPr>
          <w:b/>
          <w:sz w:val="26"/>
          <w:szCs w:val="26"/>
        </w:rPr>
        <w:t>Срок</w:t>
      </w:r>
      <w:r w:rsidRPr="000D5EB6">
        <w:rPr>
          <w:b/>
          <w:spacing w:val="-6"/>
          <w:sz w:val="26"/>
          <w:szCs w:val="26"/>
        </w:rPr>
        <w:t xml:space="preserve"> </w:t>
      </w:r>
      <w:r w:rsidRPr="000D5EB6">
        <w:rPr>
          <w:b/>
          <w:sz w:val="26"/>
          <w:szCs w:val="26"/>
        </w:rPr>
        <w:t>предоставления</w:t>
      </w:r>
      <w:r w:rsidRPr="000D5EB6">
        <w:rPr>
          <w:b/>
          <w:spacing w:val="-6"/>
          <w:sz w:val="26"/>
          <w:szCs w:val="26"/>
        </w:rPr>
        <w:t xml:space="preserve"> </w:t>
      </w:r>
      <w:r w:rsidRPr="000D5EB6">
        <w:rPr>
          <w:b/>
          <w:sz w:val="26"/>
          <w:szCs w:val="26"/>
        </w:rPr>
        <w:t>муниципальной</w:t>
      </w:r>
      <w:r w:rsidRPr="000D5EB6">
        <w:rPr>
          <w:b/>
          <w:spacing w:val="-5"/>
          <w:sz w:val="26"/>
          <w:szCs w:val="26"/>
        </w:rPr>
        <w:t xml:space="preserve"> </w:t>
      </w:r>
      <w:r w:rsidRPr="000D5EB6">
        <w:rPr>
          <w:b/>
          <w:sz w:val="26"/>
          <w:szCs w:val="26"/>
        </w:rPr>
        <w:t>услуги</w:t>
      </w:r>
    </w:p>
    <w:p w:rsidR="00F91E4C" w:rsidRPr="000D5EB6" w:rsidRDefault="00F91E4C" w:rsidP="00764856">
      <w:pPr>
        <w:pStyle w:val="a3"/>
        <w:ind w:firstLine="709"/>
        <w:jc w:val="left"/>
        <w:rPr>
          <w:b/>
          <w:sz w:val="26"/>
          <w:szCs w:val="26"/>
        </w:rPr>
      </w:pPr>
    </w:p>
    <w:p w:rsidR="002D4683" w:rsidRPr="000D5EB6" w:rsidRDefault="00101330" w:rsidP="00764856">
      <w:pPr>
        <w:tabs>
          <w:tab w:val="left" w:pos="1134"/>
          <w:tab w:val="num" w:pos="1715"/>
        </w:tabs>
        <w:adjustRightInd w:val="0"/>
        <w:ind w:firstLine="709"/>
        <w:jc w:val="both"/>
        <w:rPr>
          <w:sz w:val="26"/>
          <w:szCs w:val="26"/>
        </w:rPr>
      </w:pPr>
      <w:r w:rsidRPr="000D5EB6">
        <w:rPr>
          <w:sz w:val="26"/>
          <w:szCs w:val="26"/>
        </w:rPr>
        <w:t>2</w:t>
      </w:r>
      <w:r w:rsidR="00416233" w:rsidRPr="000D5EB6">
        <w:rPr>
          <w:sz w:val="26"/>
          <w:szCs w:val="26"/>
        </w:rPr>
        <w:t>.</w:t>
      </w:r>
      <w:r w:rsidR="00FD01CA" w:rsidRPr="000D5EB6">
        <w:rPr>
          <w:sz w:val="26"/>
          <w:szCs w:val="26"/>
        </w:rPr>
        <w:t>8.</w:t>
      </w:r>
      <w:r w:rsidR="00EC4656" w:rsidRPr="000D5EB6">
        <w:rPr>
          <w:sz w:val="26"/>
          <w:szCs w:val="26"/>
        </w:rPr>
        <w:t xml:space="preserve"> </w:t>
      </w:r>
      <w:r w:rsidR="002D4683" w:rsidRPr="000D5EB6">
        <w:rPr>
          <w:sz w:val="26"/>
          <w:szCs w:val="26"/>
        </w:rPr>
        <w:t>Срок предоставления муниципальной услуги не может превышать</w:t>
      </w:r>
      <w:r w:rsidR="00FD01CA" w:rsidRPr="000D5EB6">
        <w:rPr>
          <w:sz w:val="26"/>
          <w:szCs w:val="26"/>
        </w:rPr>
        <w:t xml:space="preserve"> двух месяцев со дня обращения З</w:t>
      </w:r>
      <w:r w:rsidR="002D4683" w:rsidRPr="000D5EB6">
        <w:rPr>
          <w:sz w:val="26"/>
          <w:szCs w:val="26"/>
        </w:rPr>
        <w:t xml:space="preserve">аявителя до даты выдачи результата муниципальной услуги с учётом </w:t>
      </w:r>
      <w:r w:rsidR="002D4683" w:rsidRPr="000D5EB6">
        <w:rPr>
          <w:sz w:val="26"/>
          <w:szCs w:val="26"/>
        </w:rPr>
        <w:lastRenderedPageBreak/>
        <w:t xml:space="preserve">необходимости обращения в организации, участвующие в предоставлении муниципальной услуги. </w:t>
      </w:r>
    </w:p>
    <w:p w:rsidR="00EC4656" w:rsidRPr="000D5EB6" w:rsidRDefault="00EC4656" w:rsidP="00764856">
      <w:pPr>
        <w:ind w:firstLine="709"/>
        <w:jc w:val="both"/>
        <w:rPr>
          <w:sz w:val="26"/>
          <w:szCs w:val="26"/>
        </w:rPr>
      </w:pPr>
    </w:p>
    <w:p w:rsidR="000D5EB6" w:rsidRPr="000D5EB6" w:rsidRDefault="00416233" w:rsidP="00FD01CA">
      <w:pPr>
        <w:tabs>
          <w:tab w:val="left" w:pos="709"/>
          <w:tab w:val="left" w:pos="993"/>
        </w:tabs>
        <w:adjustRightInd w:val="0"/>
        <w:jc w:val="center"/>
        <w:rPr>
          <w:b/>
          <w:sz w:val="26"/>
          <w:szCs w:val="26"/>
        </w:rPr>
      </w:pPr>
      <w:r w:rsidRPr="000D5EB6">
        <w:rPr>
          <w:b/>
          <w:sz w:val="26"/>
          <w:szCs w:val="26"/>
        </w:rPr>
        <w:t>Нормативные правовые ак</w:t>
      </w:r>
      <w:r w:rsidR="000D5EB6" w:rsidRPr="000D5EB6">
        <w:rPr>
          <w:b/>
          <w:sz w:val="26"/>
          <w:szCs w:val="26"/>
        </w:rPr>
        <w:t>ты, регулирующие предоставление</w:t>
      </w:r>
    </w:p>
    <w:p w:rsidR="00F7616B" w:rsidRPr="000D5EB6" w:rsidRDefault="00416233" w:rsidP="00FD01CA">
      <w:pPr>
        <w:tabs>
          <w:tab w:val="left" w:pos="709"/>
          <w:tab w:val="left" w:pos="993"/>
        </w:tabs>
        <w:adjustRightInd w:val="0"/>
        <w:jc w:val="center"/>
        <w:rPr>
          <w:b/>
          <w:sz w:val="26"/>
          <w:szCs w:val="26"/>
        </w:rPr>
      </w:pPr>
      <w:r w:rsidRPr="000D5EB6">
        <w:rPr>
          <w:b/>
          <w:sz w:val="26"/>
          <w:szCs w:val="26"/>
        </w:rPr>
        <w:t>муниципальной услуги</w:t>
      </w:r>
    </w:p>
    <w:p w:rsidR="00EC4656" w:rsidRPr="000D5EB6" w:rsidRDefault="00EC4656" w:rsidP="00764856">
      <w:pPr>
        <w:tabs>
          <w:tab w:val="left" w:pos="709"/>
          <w:tab w:val="left" w:pos="993"/>
        </w:tabs>
        <w:adjustRightInd w:val="0"/>
        <w:ind w:firstLine="709"/>
        <w:jc w:val="center"/>
        <w:rPr>
          <w:sz w:val="26"/>
          <w:szCs w:val="26"/>
        </w:rPr>
      </w:pPr>
    </w:p>
    <w:p w:rsidR="00416233" w:rsidRPr="000D5EB6" w:rsidRDefault="00101330" w:rsidP="00764856">
      <w:pPr>
        <w:tabs>
          <w:tab w:val="left" w:pos="1233"/>
        </w:tabs>
        <w:ind w:firstLine="709"/>
        <w:jc w:val="both"/>
        <w:rPr>
          <w:sz w:val="26"/>
          <w:szCs w:val="26"/>
        </w:rPr>
      </w:pPr>
      <w:r w:rsidRPr="000D5EB6">
        <w:rPr>
          <w:sz w:val="26"/>
          <w:szCs w:val="26"/>
        </w:rPr>
        <w:t>2</w:t>
      </w:r>
      <w:r w:rsidR="00FD01CA" w:rsidRPr="000D5EB6">
        <w:rPr>
          <w:sz w:val="26"/>
          <w:szCs w:val="26"/>
        </w:rPr>
        <w:t>.9</w:t>
      </w:r>
      <w:r w:rsidRPr="000D5EB6">
        <w:rPr>
          <w:sz w:val="26"/>
          <w:szCs w:val="26"/>
        </w:rPr>
        <w:t xml:space="preserve">. </w:t>
      </w:r>
      <w:r w:rsidR="00416233" w:rsidRPr="000D5EB6">
        <w:rPr>
          <w:sz w:val="26"/>
          <w:szCs w:val="26"/>
        </w:rPr>
        <w:t xml:space="preserve">Перечень нормативных правовых актов, регулирующих предоставление </w:t>
      </w:r>
      <w:r w:rsidR="007A0EC9" w:rsidRPr="000D5EB6">
        <w:rPr>
          <w:sz w:val="26"/>
          <w:szCs w:val="26"/>
        </w:rPr>
        <w:t>муниципальной</w:t>
      </w:r>
      <w:r w:rsidR="00416233" w:rsidRPr="000D5EB6">
        <w:rPr>
          <w:spacing w:val="-7"/>
          <w:sz w:val="26"/>
          <w:szCs w:val="26"/>
        </w:rPr>
        <w:t xml:space="preserve"> </w:t>
      </w:r>
      <w:r w:rsidR="00416233" w:rsidRPr="000D5EB6">
        <w:rPr>
          <w:sz w:val="26"/>
          <w:szCs w:val="26"/>
        </w:rPr>
        <w:t>услуги</w:t>
      </w:r>
      <w:r w:rsidR="00416233" w:rsidRPr="000D5EB6">
        <w:rPr>
          <w:spacing w:val="-7"/>
          <w:sz w:val="26"/>
          <w:szCs w:val="26"/>
        </w:rPr>
        <w:t xml:space="preserve"> </w:t>
      </w:r>
      <w:r w:rsidR="00416233" w:rsidRPr="000D5EB6">
        <w:rPr>
          <w:sz w:val="26"/>
          <w:szCs w:val="26"/>
        </w:rPr>
        <w:t>(с</w:t>
      </w:r>
      <w:r w:rsidR="00416233" w:rsidRPr="000D5EB6">
        <w:rPr>
          <w:spacing w:val="-7"/>
          <w:sz w:val="26"/>
          <w:szCs w:val="26"/>
        </w:rPr>
        <w:t xml:space="preserve"> </w:t>
      </w:r>
      <w:r w:rsidR="00416233" w:rsidRPr="000D5EB6">
        <w:rPr>
          <w:sz w:val="26"/>
          <w:szCs w:val="26"/>
        </w:rPr>
        <w:t>указанием</w:t>
      </w:r>
      <w:r w:rsidR="00416233" w:rsidRPr="000D5EB6">
        <w:rPr>
          <w:spacing w:val="-10"/>
          <w:sz w:val="26"/>
          <w:szCs w:val="26"/>
        </w:rPr>
        <w:t xml:space="preserve"> </w:t>
      </w:r>
      <w:r w:rsidR="00416233" w:rsidRPr="000D5EB6">
        <w:rPr>
          <w:sz w:val="26"/>
          <w:szCs w:val="26"/>
        </w:rPr>
        <w:t>их</w:t>
      </w:r>
      <w:r w:rsidR="00416233" w:rsidRPr="000D5EB6">
        <w:rPr>
          <w:spacing w:val="-9"/>
          <w:sz w:val="26"/>
          <w:szCs w:val="26"/>
        </w:rPr>
        <w:t xml:space="preserve"> </w:t>
      </w:r>
      <w:r w:rsidR="00416233" w:rsidRPr="000D5EB6">
        <w:rPr>
          <w:sz w:val="26"/>
          <w:szCs w:val="26"/>
        </w:rPr>
        <w:t>реквизитов</w:t>
      </w:r>
      <w:r w:rsidR="00416233" w:rsidRPr="000D5EB6">
        <w:rPr>
          <w:spacing w:val="-10"/>
          <w:sz w:val="26"/>
          <w:szCs w:val="26"/>
        </w:rPr>
        <w:t xml:space="preserve"> </w:t>
      </w:r>
      <w:r w:rsidR="00416233" w:rsidRPr="000D5EB6">
        <w:rPr>
          <w:sz w:val="26"/>
          <w:szCs w:val="26"/>
        </w:rPr>
        <w:t>и</w:t>
      </w:r>
      <w:r w:rsidR="00416233" w:rsidRPr="000D5EB6">
        <w:rPr>
          <w:spacing w:val="-7"/>
          <w:sz w:val="26"/>
          <w:szCs w:val="26"/>
        </w:rPr>
        <w:t xml:space="preserve"> </w:t>
      </w:r>
      <w:r w:rsidR="00416233" w:rsidRPr="000D5EB6">
        <w:rPr>
          <w:sz w:val="26"/>
          <w:szCs w:val="26"/>
        </w:rPr>
        <w:t>источников официального опубликования), в федеральной государственной информационной системе</w:t>
      </w:r>
      <w:r w:rsidR="00416233" w:rsidRPr="000D5EB6">
        <w:rPr>
          <w:spacing w:val="-18"/>
          <w:sz w:val="26"/>
          <w:szCs w:val="26"/>
        </w:rPr>
        <w:t xml:space="preserve"> </w:t>
      </w:r>
      <w:r w:rsidR="00416233" w:rsidRPr="000D5EB6">
        <w:rPr>
          <w:sz w:val="26"/>
          <w:szCs w:val="26"/>
        </w:rPr>
        <w:t>«Федеральный</w:t>
      </w:r>
      <w:r w:rsidR="00416233" w:rsidRPr="000D5EB6">
        <w:rPr>
          <w:spacing w:val="-17"/>
          <w:sz w:val="26"/>
          <w:szCs w:val="26"/>
        </w:rPr>
        <w:t xml:space="preserve"> </w:t>
      </w:r>
      <w:r w:rsidR="00416233" w:rsidRPr="000D5EB6">
        <w:rPr>
          <w:sz w:val="26"/>
          <w:szCs w:val="26"/>
        </w:rPr>
        <w:t>реестр</w:t>
      </w:r>
      <w:r w:rsidR="00416233" w:rsidRPr="000D5EB6">
        <w:rPr>
          <w:spacing w:val="-18"/>
          <w:sz w:val="26"/>
          <w:szCs w:val="26"/>
        </w:rPr>
        <w:t xml:space="preserve"> </w:t>
      </w:r>
      <w:r w:rsidR="00416233" w:rsidRPr="000D5EB6">
        <w:rPr>
          <w:sz w:val="26"/>
          <w:szCs w:val="26"/>
        </w:rPr>
        <w:t>государственных</w:t>
      </w:r>
      <w:r w:rsidR="00416233" w:rsidRPr="000D5EB6">
        <w:rPr>
          <w:spacing w:val="-17"/>
          <w:sz w:val="26"/>
          <w:szCs w:val="26"/>
        </w:rPr>
        <w:t xml:space="preserve"> </w:t>
      </w:r>
      <w:r w:rsidR="00416233" w:rsidRPr="000D5EB6">
        <w:rPr>
          <w:sz w:val="26"/>
          <w:szCs w:val="26"/>
        </w:rPr>
        <w:t>и</w:t>
      </w:r>
      <w:r w:rsidR="00416233" w:rsidRPr="000D5EB6">
        <w:rPr>
          <w:spacing w:val="-18"/>
          <w:sz w:val="26"/>
          <w:szCs w:val="26"/>
        </w:rPr>
        <w:t xml:space="preserve"> </w:t>
      </w:r>
      <w:r w:rsidR="00416233" w:rsidRPr="000D5EB6">
        <w:rPr>
          <w:sz w:val="26"/>
          <w:szCs w:val="26"/>
        </w:rPr>
        <w:t>муниципальных</w:t>
      </w:r>
      <w:r w:rsidR="00416233" w:rsidRPr="000D5EB6">
        <w:rPr>
          <w:spacing w:val="-17"/>
          <w:sz w:val="26"/>
          <w:szCs w:val="26"/>
        </w:rPr>
        <w:t xml:space="preserve"> </w:t>
      </w:r>
      <w:r w:rsidR="00416233" w:rsidRPr="000D5EB6">
        <w:rPr>
          <w:sz w:val="26"/>
          <w:szCs w:val="26"/>
        </w:rPr>
        <w:t>услуг</w:t>
      </w:r>
      <w:r w:rsidR="00416233" w:rsidRPr="000D5EB6">
        <w:rPr>
          <w:spacing w:val="-18"/>
          <w:sz w:val="26"/>
          <w:szCs w:val="26"/>
        </w:rPr>
        <w:t xml:space="preserve"> </w:t>
      </w:r>
      <w:r w:rsidR="00416233" w:rsidRPr="000D5EB6">
        <w:rPr>
          <w:sz w:val="26"/>
          <w:szCs w:val="26"/>
        </w:rPr>
        <w:t>(функций)» и на ЕПГУ.</w:t>
      </w:r>
    </w:p>
    <w:p w:rsidR="00F7616B" w:rsidRPr="000D5EB6" w:rsidRDefault="00F7616B" w:rsidP="00764856">
      <w:pPr>
        <w:tabs>
          <w:tab w:val="left" w:pos="993"/>
          <w:tab w:val="left" w:pos="1134"/>
        </w:tabs>
        <w:adjustRightInd w:val="0"/>
        <w:ind w:firstLine="709"/>
        <w:jc w:val="both"/>
        <w:rPr>
          <w:sz w:val="26"/>
          <w:szCs w:val="26"/>
        </w:rPr>
      </w:pPr>
    </w:p>
    <w:p w:rsidR="00F7616B" w:rsidRPr="000D5EB6" w:rsidRDefault="00F7616B" w:rsidP="009969F9">
      <w:pPr>
        <w:jc w:val="center"/>
        <w:rPr>
          <w:b/>
          <w:spacing w:val="-7"/>
          <w:sz w:val="26"/>
          <w:szCs w:val="26"/>
        </w:rPr>
      </w:pPr>
      <w:r w:rsidRPr="000D5EB6">
        <w:rPr>
          <w:b/>
          <w:sz w:val="26"/>
          <w:szCs w:val="26"/>
        </w:rPr>
        <w:t>Исчерпывающий</w:t>
      </w:r>
      <w:r w:rsidRPr="000D5EB6">
        <w:rPr>
          <w:b/>
          <w:spacing w:val="-6"/>
          <w:sz w:val="26"/>
          <w:szCs w:val="26"/>
        </w:rPr>
        <w:t xml:space="preserve"> </w:t>
      </w:r>
      <w:r w:rsidRPr="000D5EB6">
        <w:rPr>
          <w:b/>
          <w:sz w:val="26"/>
          <w:szCs w:val="26"/>
        </w:rPr>
        <w:t>перечень</w:t>
      </w:r>
      <w:r w:rsidRPr="000D5EB6">
        <w:rPr>
          <w:b/>
          <w:spacing w:val="-6"/>
          <w:sz w:val="26"/>
          <w:szCs w:val="26"/>
        </w:rPr>
        <w:t xml:space="preserve"> </w:t>
      </w:r>
      <w:r w:rsidRPr="000D5EB6">
        <w:rPr>
          <w:b/>
          <w:sz w:val="26"/>
          <w:szCs w:val="26"/>
        </w:rPr>
        <w:t>документов,</w:t>
      </w:r>
      <w:r w:rsidRPr="000D5EB6">
        <w:rPr>
          <w:b/>
          <w:spacing w:val="-6"/>
          <w:sz w:val="26"/>
          <w:szCs w:val="26"/>
        </w:rPr>
        <w:t xml:space="preserve"> </w:t>
      </w:r>
      <w:r w:rsidRPr="000D5EB6">
        <w:rPr>
          <w:b/>
          <w:sz w:val="26"/>
          <w:szCs w:val="26"/>
        </w:rPr>
        <w:t>необходимых</w:t>
      </w:r>
      <w:r w:rsidRPr="000D5EB6">
        <w:rPr>
          <w:b/>
          <w:spacing w:val="-5"/>
          <w:sz w:val="26"/>
          <w:szCs w:val="26"/>
        </w:rPr>
        <w:t xml:space="preserve"> </w:t>
      </w:r>
      <w:r w:rsidRPr="000D5EB6">
        <w:rPr>
          <w:b/>
          <w:sz w:val="26"/>
          <w:szCs w:val="26"/>
        </w:rPr>
        <w:t>в</w:t>
      </w:r>
      <w:r w:rsidRPr="000D5EB6">
        <w:rPr>
          <w:b/>
          <w:spacing w:val="-6"/>
          <w:sz w:val="26"/>
          <w:szCs w:val="26"/>
        </w:rPr>
        <w:t xml:space="preserve"> </w:t>
      </w:r>
      <w:r w:rsidRPr="000D5EB6">
        <w:rPr>
          <w:b/>
          <w:sz w:val="26"/>
          <w:szCs w:val="26"/>
        </w:rPr>
        <w:t>соответствии</w:t>
      </w:r>
      <w:r w:rsidRPr="000D5EB6">
        <w:rPr>
          <w:b/>
          <w:spacing w:val="-5"/>
          <w:sz w:val="26"/>
          <w:szCs w:val="26"/>
        </w:rPr>
        <w:t xml:space="preserve"> </w:t>
      </w:r>
      <w:r w:rsidRPr="000D5EB6">
        <w:rPr>
          <w:b/>
          <w:sz w:val="26"/>
          <w:szCs w:val="26"/>
        </w:rPr>
        <w:t xml:space="preserve">с </w:t>
      </w:r>
      <w:r w:rsidR="00641804" w:rsidRPr="000D5EB6">
        <w:rPr>
          <w:b/>
          <w:sz w:val="26"/>
          <w:szCs w:val="26"/>
        </w:rPr>
        <w:t xml:space="preserve">законодательными </w:t>
      </w:r>
      <w:r w:rsidRPr="000D5EB6">
        <w:rPr>
          <w:b/>
          <w:sz w:val="26"/>
          <w:szCs w:val="26"/>
        </w:rPr>
        <w:t xml:space="preserve">или иными нормативными правовыми актами для предоставления муниципальной услуги и услуг, </w:t>
      </w:r>
      <w:r w:rsidR="00641804" w:rsidRPr="000D5EB6">
        <w:rPr>
          <w:b/>
          <w:sz w:val="26"/>
          <w:szCs w:val="26"/>
        </w:rPr>
        <w:t xml:space="preserve">которые </w:t>
      </w:r>
      <w:r w:rsidRPr="000D5EB6">
        <w:rPr>
          <w:b/>
          <w:sz w:val="26"/>
          <w:szCs w:val="26"/>
        </w:rPr>
        <w:t>являются необходимыми и обязательными</w:t>
      </w:r>
      <w:r w:rsidRPr="000D5EB6">
        <w:rPr>
          <w:b/>
          <w:spacing w:val="-2"/>
          <w:sz w:val="26"/>
          <w:szCs w:val="26"/>
        </w:rPr>
        <w:t xml:space="preserve"> </w:t>
      </w:r>
      <w:r w:rsidRPr="000D5EB6">
        <w:rPr>
          <w:b/>
          <w:sz w:val="26"/>
          <w:szCs w:val="26"/>
        </w:rPr>
        <w:t>для</w:t>
      </w:r>
      <w:r w:rsidRPr="000D5EB6">
        <w:rPr>
          <w:b/>
          <w:spacing w:val="-4"/>
          <w:sz w:val="26"/>
          <w:szCs w:val="26"/>
        </w:rPr>
        <w:t xml:space="preserve"> </w:t>
      </w:r>
      <w:r w:rsidRPr="000D5EB6">
        <w:rPr>
          <w:b/>
          <w:sz w:val="26"/>
          <w:szCs w:val="26"/>
        </w:rPr>
        <w:t>предоставления</w:t>
      </w:r>
      <w:r w:rsidRPr="000D5EB6">
        <w:rPr>
          <w:b/>
          <w:spacing w:val="-4"/>
          <w:sz w:val="26"/>
          <w:szCs w:val="26"/>
        </w:rPr>
        <w:t xml:space="preserve"> </w:t>
      </w:r>
      <w:r w:rsidRPr="000D5EB6">
        <w:rPr>
          <w:b/>
          <w:sz w:val="26"/>
          <w:szCs w:val="26"/>
        </w:rPr>
        <w:t>муниципальной услуги,</w:t>
      </w:r>
      <w:r w:rsidRPr="000D5EB6">
        <w:rPr>
          <w:b/>
          <w:spacing w:val="-10"/>
          <w:sz w:val="26"/>
          <w:szCs w:val="26"/>
        </w:rPr>
        <w:t xml:space="preserve"> </w:t>
      </w:r>
      <w:r w:rsidRPr="000D5EB6">
        <w:rPr>
          <w:b/>
          <w:sz w:val="26"/>
          <w:szCs w:val="26"/>
        </w:rPr>
        <w:t>подлежащих</w:t>
      </w:r>
      <w:r w:rsidRPr="000D5EB6">
        <w:rPr>
          <w:b/>
          <w:spacing w:val="-6"/>
          <w:sz w:val="26"/>
          <w:szCs w:val="26"/>
        </w:rPr>
        <w:t xml:space="preserve"> </w:t>
      </w:r>
      <w:r w:rsidRPr="000D5EB6">
        <w:rPr>
          <w:b/>
          <w:sz w:val="26"/>
          <w:szCs w:val="26"/>
        </w:rPr>
        <w:t>представлению</w:t>
      </w:r>
      <w:r w:rsidRPr="000D5EB6">
        <w:rPr>
          <w:b/>
          <w:spacing w:val="-8"/>
          <w:sz w:val="26"/>
          <w:szCs w:val="26"/>
        </w:rPr>
        <w:t xml:space="preserve"> </w:t>
      </w:r>
      <w:r w:rsidRPr="000D5EB6">
        <w:rPr>
          <w:b/>
          <w:sz w:val="26"/>
          <w:szCs w:val="26"/>
        </w:rPr>
        <w:t>заявителем,</w:t>
      </w:r>
      <w:r w:rsidRPr="000D5EB6">
        <w:rPr>
          <w:b/>
          <w:spacing w:val="-8"/>
          <w:sz w:val="26"/>
          <w:szCs w:val="26"/>
        </w:rPr>
        <w:t xml:space="preserve"> </w:t>
      </w:r>
      <w:r w:rsidRPr="000D5EB6">
        <w:rPr>
          <w:b/>
          <w:sz w:val="26"/>
          <w:szCs w:val="26"/>
        </w:rPr>
        <w:t>способы</w:t>
      </w:r>
      <w:r w:rsidRPr="000D5EB6">
        <w:rPr>
          <w:b/>
          <w:spacing w:val="-8"/>
          <w:sz w:val="26"/>
          <w:szCs w:val="26"/>
        </w:rPr>
        <w:t xml:space="preserve"> </w:t>
      </w:r>
      <w:r w:rsidRPr="000D5EB6">
        <w:rPr>
          <w:b/>
          <w:sz w:val="26"/>
          <w:szCs w:val="26"/>
        </w:rPr>
        <w:t>их</w:t>
      </w:r>
      <w:r w:rsidRPr="000D5EB6">
        <w:rPr>
          <w:b/>
          <w:spacing w:val="-5"/>
          <w:sz w:val="26"/>
          <w:szCs w:val="26"/>
        </w:rPr>
        <w:t xml:space="preserve"> </w:t>
      </w:r>
      <w:r w:rsidRPr="000D5EB6">
        <w:rPr>
          <w:b/>
          <w:spacing w:val="-2"/>
          <w:sz w:val="26"/>
          <w:szCs w:val="26"/>
        </w:rPr>
        <w:t>получения</w:t>
      </w:r>
      <w:r w:rsidRPr="000D5EB6">
        <w:rPr>
          <w:b/>
          <w:sz w:val="26"/>
          <w:szCs w:val="26"/>
        </w:rPr>
        <w:t xml:space="preserve"> заявителем,</w:t>
      </w:r>
      <w:r w:rsidRPr="000D5EB6">
        <w:rPr>
          <w:b/>
          <w:spacing w:val="-7"/>
          <w:sz w:val="26"/>
          <w:szCs w:val="26"/>
        </w:rPr>
        <w:t xml:space="preserve"> </w:t>
      </w:r>
      <w:r w:rsidRPr="000D5EB6">
        <w:rPr>
          <w:b/>
          <w:sz w:val="26"/>
          <w:szCs w:val="26"/>
        </w:rPr>
        <w:t>в</w:t>
      </w:r>
      <w:r w:rsidRPr="000D5EB6">
        <w:rPr>
          <w:b/>
          <w:spacing w:val="-5"/>
          <w:sz w:val="26"/>
          <w:szCs w:val="26"/>
        </w:rPr>
        <w:t xml:space="preserve"> </w:t>
      </w:r>
      <w:r w:rsidRPr="000D5EB6">
        <w:rPr>
          <w:b/>
          <w:sz w:val="26"/>
          <w:szCs w:val="26"/>
        </w:rPr>
        <w:t>том</w:t>
      </w:r>
      <w:r w:rsidRPr="000D5EB6">
        <w:rPr>
          <w:b/>
          <w:spacing w:val="-7"/>
          <w:sz w:val="26"/>
          <w:szCs w:val="26"/>
        </w:rPr>
        <w:t xml:space="preserve"> </w:t>
      </w:r>
      <w:r w:rsidRPr="000D5EB6">
        <w:rPr>
          <w:b/>
          <w:sz w:val="26"/>
          <w:szCs w:val="26"/>
        </w:rPr>
        <w:t>числе</w:t>
      </w:r>
      <w:r w:rsidRPr="000D5EB6">
        <w:rPr>
          <w:b/>
          <w:spacing w:val="-4"/>
          <w:sz w:val="26"/>
          <w:szCs w:val="26"/>
        </w:rPr>
        <w:t xml:space="preserve"> </w:t>
      </w:r>
      <w:r w:rsidRPr="000D5EB6">
        <w:rPr>
          <w:b/>
          <w:sz w:val="26"/>
          <w:szCs w:val="26"/>
        </w:rPr>
        <w:t>в</w:t>
      </w:r>
      <w:r w:rsidRPr="000D5EB6">
        <w:rPr>
          <w:b/>
          <w:spacing w:val="-5"/>
          <w:sz w:val="26"/>
          <w:szCs w:val="26"/>
        </w:rPr>
        <w:t xml:space="preserve"> </w:t>
      </w:r>
      <w:r w:rsidRPr="000D5EB6">
        <w:rPr>
          <w:b/>
          <w:sz w:val="26"/>
          <w:szCs w:val="26"/>
        </w:rPr>
        <w:t>электронной</w:t>
      </w:r>
      <w:r w:rsidRPr="000D5EB6">
        <w:rPr>
          <w:b/>
          <w:spacing w:val="-6"/>
          <w:sz w:val="26"/>
          <w:szCs w:val="26"/>
        </w:rPr>
        <w:t xml:space="preserve"> </w:t>
      </w:r>
      <w:r w:rsidRPr="000D5EB6">
        <w:rPr>
          <w:b/>
          <w:sz w:val="26"/>
          <w:szCs w:val="26"/>
        </w:rPr>
        <w:t>форме,</w:t>
      </w:r>
      <w:r w:rsidRPr="000D5EB6">
        <w:rPr>
          <w:b/>
          <w:spacing w:val="-4"/>
          <w:sz w:val="26"/>
          <w:szCs w:val="26"/>
        </w:rPr>
        <w:t xml:space="preserve"> </w:t>
      </w:r>
      <w:r w:rsidRPr="000D5EB6">
        <w:rPr>
          <w:b/>
          <w:sz w:val="26"/>
          <w:szCs w:val="26"/>
        </w:rPr>
        <w:t>порядок</w:t>
      </w:r>
      <w:r w:rsidRPr="000D5EB6">
        <w:rPr>
          <w:b/>
          <w:spacing w:val="-5"/>
          <w:sz w:val="26"/>
          <w:szCs w:val="26"/>
        </w:rPr>
        <w:t xml:space="preserve"> </w:t>
      </w:r>
      <w:r w:rsidRPr="000D5EB6">
        <w:rPr>
          <w:b/>
          <w:sz w:val="26"/>
          <w:szCs w:val="26"/>
        </w:rPr>
        <w:t>и</w:t>
      </w:r>
      <w:r w:rsidR="00641804" w:rsidRPr="000D5EB6">
        <w:rPr>
          <w:b/>
          <w:sz w:val="26"/>
          <w:szCs w:val="26"/>
        </w:rPr>
        <w:t>х</w:t>
      </w:r>
      <w:r w:rsidRPr="000D5EB6">
        <w:rPr>
          <w:b/>
          <w:sz w:val="26"/>
          <w:szCs w:val="26"/>
        </w:rPr>
        <w:t xml:space="preserve"> </w:t>
      </w:r>
      <w:r w:rsidRPr="000D5EB6">
        <w:rPr>
          <w:b/>
          <w:spacing w:val="-2"/>
          <w:sz w:val="26"/>
          <w:szCs w:val="26"/>
        </w:rPr>
        <w:t>представления</w:t>
      </w:r>
    </w:p>
    <w:p w:rsidR="00F91E4C" w:rsidRPr="000D5EB6" w:rsidRDefault="00F91E4C" w:rsidP="00764856">
      <w:pPr>
        <w:pStyle w:val="a3"/>
        <w:spacing w:before="4"/>
        <w:ind w:firstLine="709"/>
        <w:jc w:val="left"/>
        <w:rPr>
          <w:b/>
          <w:sz w:val="26"/>
          <w:szCs w:val="26"/>
        </w:rPr>
      </w:pPr>
    </w:p>
    <w:p w:rsidR="00F91E4C" w:rsidRPr="000D5EB6" w:rsidRDefault="00FB4CE6" w:rsidP="00764856">
      <w:pPr>
        <w:tabs>
          <w:tab w:val="left" w:pos="1437"/>
        </w:tabs>
        <w:ind w:firstLine="709"/>
        <w:rPr>
          <w:sz w:val="26"/>
          <w:szCs w:val="26"/>
        </w:rPr>
      </w:pPr>
      <w:r w:rsidRPr="000D5EB6">
        <w:rPr>
          <w:sz w:val="26"/>
          <w:szCs w:val="26"/>
        </w:rPr>
        <w:t>2</w:t>
      </w:r>
      <w:r w:rsidR="009969F9" w:rsidRPr="000D5EB6">
        <w:rPr>
          <w:sz w:val="26"/>
          <w:szCs w:val="26"/>
        </w:rPr>
        <w:t xml:space="preserve">.10. </w:t>
      </w:r>
      <w:r w:rsidR="00F91E4C" w:rsidRPr="000D5EB6">
        <w:rPr>
          <w:sz w:val="26"/>
          <w:szCs w:val="26"/>
        </w:rPr>
        <w:t xml:space="preserve">Для </w:t>
      </w:r>
      <w:r w:rsidR="009969F9" w:rsidRPr="000D5EB6">
        <w:rPr>
          <w:sz w:val="26"/>
          <w:szCs w:val="26"/>
        </w:rPr>
        <w:t>получения муниципальной услуги З</w:t>
      </w:r>
      <w:r w:rsidR="00F91E4C" w:rsidRPr="000D5EB6">
        <w:rPr>
          <w:sz w:val="26"/>
          <w:szCs w:val="26"/>
        </w:rPr>
        <w:t xml:space="preserve">аявитель </w:t>
      </w:r>
      <w:r w:rsidR="00F91E4C" w:rsidRPr="000D5EB6">
        <w:rPr>
          <w:spacing w:val="-2"/>
          <w:sz w:val="26"/>
          <w:szCs w:val="26"/>
        </w:rPr>
        <w:t>представляет:</w:t>
      </w:r>
    </w:p>
    <w:p w:rsidR="00F91E4C" w:rsidRPr="000D5EB6" w:rsidRDefault="009969F9" w:rsidP="00764856">
      <w:pPr>
        <w:tabs>
          <w:tab w:val="left" w:pos="1510"/>
        </w:tabs>
        <w:spacing w:line="242" w:lineRule="auto"/>
        <w:ind w:firstLine="709"/>
        <w:jc w:val="both"/>
        <w:rPr>
          <w:sz w:val="26"/>
          <w:szCs w:val="26"/>
        </w:rPr>
      </w:pPr>
      <w:r w:rsidRPr="000D5EB6">
        <w:rPr>
          <w:spacing w:val="-2"/>
          <w:sz w:val="26"/>
          <w:szCs w:val="26"/>
        </w:rPr>
        <w:t>2.10.1 В</w:t>
      </w:r>
      <w:r w:rsidR="00F91E4C" w:rsidRPr="000D5EB6">
        <w:rPr>
          <w:spacing w:val="-8"/>
          <w:sz w:val="26"/>
          <w:szCs w:val="26"/>
        </w:rPr>
        <w:t xml:space="preserve"> </w:t>
      </w:r>
      <w:r w:rsidR="00F91E4C" w:rsidRPr="000D5EB6">
        <w:rPr>
          <w:spacing w:val="-2"/>
          <w:sz w:val="26"/>
          <w:szCs w:val="26"/>
        </w:rPr>
        <w:t>случае</w:t>
      </w:r>
      <w:r w:rsidR="00F91E4C" w:rsidRPr="000D5EB6">
        <w:rPr>
          <w:spacing w:val="-7"/>
          <w:sz w:val="26"/>
          <w:szCs w:val="26"/>
        </w:rPr>
        <w:t xml:space="preserve"> </w:t>
      </w:r>
      <w:r w:rsidR="00F91E4C" w:rsidRPr="000D5EB6">
        <w:rPr>
          <w:spacing w:val="-2"/>
          <w:sz w:val="26"/>
          <w:szCs w:val="26"/>
        </w:rPr>
        <w:t>обращения</w:t>
      </w:r>
      <w:r w:rsidR="00F91E4C" w:rsidRPr="000D5EB6">
        <w:rPr>
          <w:spacing w:val="-8"/>
          <w:sz w:val="26"/>
          <w:szCs w:val="26"/>
        </w:rPr>
        <w:t xml:space="preserve"> </w:t>
      </w:r>
      <w:r w:rsidR="00F91E4C" w:rsidRPr="000D5EB6">
        <w:rPr>
          <w:spacing w:val="-2"/>
          <w:sz w:val="26"/>
          <w:szCs w:val="26"/>
        </w:rPr>
        <w:t>об</w:t>
      </w:r>
      <w:r w:rsidR="00F91E4C" w:rsidRPr="000D5EB6">
        <w:rPr>
          <w:spacing w:val="-7"/>
          <w:sz w:val="26"/>
          <w:szCs w:val="26"/>
        </w:rPr>
        <w:t xml:space="preserve"> </w:t>
      </w:r>
      <w:r w:rsidR="00F91E4C" w:rsidRPr="000D5EB6">
        <w:rPr>
          <w:spacing w:val="-2"/>
          <w:sz w:val="26"/>
          <w:szCs w:val="26"/>
        </w:rPr>
        <w:t>отнесении</w:t>
      </w:r>
      <w:r w:rsidR="00F91E4C" w:rsidRPr="000D5EB6">
        <w:rPr>
          <w:spacing w:val="-9"/>
          <w:sz w:val="26"/>
          <w:szCs w:val="26"/>
        </w:rPr>
        <w:t xml:space="preserve"> </w:t>
      </w:r>
      <w:r w:rsidR="00F91E4C" w:rsidRPr="000D5EB6">
        <w:rPr>
          <w:spacing w:val="-2"/>
          <w:sz w:val="26"/>
          <w:szCs w:val="26"/>
        </w:rPr>
        <w:t>земельного</w:t>
      </w:r>
      <w:r w:rsidR="00F91E4C" w:rsidRPr="000D5EB6">
        <w:rPr>
          <w:spacing w:val="-8"/>
          <w:sz w:val="26"/>
          <w:szCs w:val="26"/>
        </w:rPr>
        <w:t xml:space="preserve"> </w:t>
      </w:r>
      <w:r w:rsidR="00F91E4C" w:rsidRPr="000D5EB6">
        <w:rPr>
          <w:spacing w:val="-2"/>
          <w:sz w:val="26"/>
          <w:szCs w:val="26"/>
        </w:rPr>
        <w:t>участка</w:t>
      </w:r>
      <w:r w:rsidR="00F91E4C" w:rsidRPr="000D5EB6">
        <w:rPr>
          <w:spacing w:val="-6"/>
          <w:sz w:val="26"/>
          <w:szCs w:val="26"/>
        </w:rPr>
        <w:t xml:space="preserve"> </w:t>
      </w:r>
      <w:r w:rsidR="00F91E4C" w:rsidRPr="000D5EB6">
        <w:rPr>
          <w:spacing w:val="-2"/>
          <w:sz w:val="26"/>
          <w:szCs w:val="26"/>
        </w:rPr>
        <w:t>к</w:t>
      </w:r>
      <w:r w:rsidR="00F91E4C" w:rsidRPr="000D5EB6">
        <w:rPr>
          <w:spacing w:val="-9"/>
          <w:sz w:val="26"/>
          <w:szCs w:val="26"/>
        </w:rPr>
        <w:t xml:space="preserve"> </w:t>
      </w:r>
      <w:r w:rsidR="00F91E4C" w:rsidRPr="000D5EB6">
        <w:rPr>
          <w:spacing w:val="-2"/>
          <w:sz w:val="26"/>
          <w:szCs w:val="26"/>
        </w:rPr>
        <w:t xml:space="preserve">определенной </w:t>
      </w:r>
      <w:r w:rsidR="00F91E4C" w:rsidRPr="000D5EB6">
        <w:rPr>
          <w:sz w:val="26"/>
          <w:szCs w:val="26"/>
        </w:rPr>
        <w:t>категории земель:</w:t>
      </w:r>
    </w:p>
    <w:p w:rsidR="00F91E4C" w:rsidRPr="000D5EB6" w:rsidRDefault="00F91E4C" w:rsidP="009969F9">
      <w:pPr>
        <w:pStyle w:val="a5"/>
        <w:numPr>
          <w:ilvl w:val="0"/>
          <w:numId w:val="10"/>
        </w:numPr>
        <w:tabs>
          <w:tab w:val="left" w:pos="1134"/>
        </w:tabs>
        <w:ind w:left="0" w:firstLine="709"/>
        <w:rPr>
          <w:sz w:val="26"/>
          <w:szCs w:val="26"/>
        </w:rPr>
      </w:pPr>
      <w:r w:rsidRPr="000D5EB6">
        <w:rPr>
          <w:sz w:val="26"/>
          <w:szCs w:val="26"/>
        </w:rPr>
        <w:t>согласие(я) правообладателя(ей) земельного участка на отнесение земельного</w:t>
      </w:r>
      <w:r w:rsidRPr="000D5EB6">
        <w:rPr>
          <w:spacing w:val="-3"/>
          <w:sz w:val="26"/>
          <w:szCs w:val="26"/>
        </w:rPr>
        <w:t xml:space="preserve"> </w:t>
      </w:r>
      <w:r w:rsidRPr="000D5EB6">
        <w:rPr>
          <w:sz w:val="26"/>
          <w:szCs w:val="26"/>
        </w:rPr>
        <w:t>участка</w:t>
      </w:r>
      <w:r w:rsidRPr="000D5EB6">
        <w:rPr>
          <w:spacing w:val="-6"/>
          <w:sz w:val="26"/>
          <w:szCs w:val="26"/>
        </w:rPr>
        <w:t xml:space="preserve"> </w:t>
      </w:r>
      <w:r w:rsidRPr="000D5EB6">
        <w:rPr>
          <w:sz w:val="26"/>
          <w:szCs w:val="26"/>
        </w:rPr>
        <w:t>к</w:t>
      </w:r>
      <w:r w:rsidRPr="000D5EB6">
        <w:rPr>
          <w:spacing w:val="-4"/>
          <w:sz w:val="26"/>
          <w:szCs w:val="26"/>
        </w:rPr>
        <w:t xml:space="preserve"> </w:t>
      </w:r>
      <w:r w:rsidRPr="000D5EB6">
        <w:rPr>
          <w:sz w:val="26"/>
          <w:szCs w:val="26"/>
        </w:rPr>
        <w:t>определенной</w:t>
      </w:r>
      <w:r w:rsidRPr="000D5EB6">
        <w:rPr>
          <w:spacing w:val="-4"/>
          <w:sz w:val="26"/>
          <w:szCs w:val="26"/>
        </w:rPr>
        <w:t xml:space="preserve"> </w:t>
      </w:r>
      <w:r w:rsidRPr="000D5EB6">
        <w:rPr>
          <w:sz w:val="26"/>
          <w:szCs w:val="26"/>
        </w:rPr>
        <w:t>категории</w:t>
      </w:r>
      <w:r w:rsidRPr="000D5EB6">
        <w:rPr>
          <w:spacing w:val="-4"/>
          <w:sz w:val="26"/>
          <w:szCs w:val="26"/>
        </w:rPr>
        <w:t xml:space="preserve"> </w:t>
      </w:r>
      <w:r w:rsidRPr="000D5EB6">
        <w:rPr>
          <w:sz w:val="26"/>
          <w:szCs w:val="26"/>
        </w:rPr>
        <w:t>земель</w:t>
      </w:r>
      <w:r w:rsidRPr="000D5EB6">
        <w:rPr>
          <w:spacing w:val="-6"/>
          <w:sz w:val="26"/>
          <w:szCs w:val="26"/>
        </w:rPr>
        <w:t xml:space="preserve"> </w:t>
      </w:r>
      <w:r w:rsidRPr="000D5EB6">
        <w:rPr>
          <w:sz w:val="26"/>
          <w:szCs w:val="26"/>
        </w:rPr>
        <w:t>(за исключением</w:t>
      </w:r>
      <w:r w:rsidRPr="000D5EB6">
        <w:rPr>
          <w:spacing w:val="-4"/>
          <w:sz w:val="26"/>
          <w:szCs w:val="26"/>
        </w:rPr>
        <w:t xml:space="preserve"> </w:t>
      </w:r>
      <w:r w:rsidRPr="000D5EB6">
        <w:rPr>
          <w:sz w:val="26"/>
          <w:szCs w:val="26"/>
        </w:rPr>
        <w:t>случая,</w:t>
      </w:r>
      <w:r w:rsidRPr="000D5EB6">
        <w:rPr>
          <w:spacing w:val="-5"/>
          <w:sz w:val="26"/>
          <w:szCs w:val="26"/>
        </w:rPr>
        <w:t xml:space="preserve"> </w:t>
      </w:r>
      <w:r w:rsidRPr="000D5EB6">
        <w:rPr>
          <w:sz w:val="26"/>
          <w:szCs w:val="26"/>
        </w:rPr>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D4683" w:rsidRPr="000D5EB6" w:rsidRDefault="002D4683" w:rsidP="009969F9">
      <w:pPr>
        <w:pStyle w:val="a5"/>
        <w:numPr>
          <w:ilvl w:val="0"/>
          <w:numId w:val="10"/>
        </w:numPr>
        <w:tabs>
          <w:tab w:val="left" w:pos="1134"/>
          <w:tab w:val="left" w:pos="1759"/>
        </w:tabs>
        <w:ind w:left="0" w:firstLine="709"/>
        <w:rPr>
          <w:sz w:val="26"/>
          <w:szCs w:val="26"/>
        </w:rPr>
      </w:pPr>
      <w:r w:rsidRPr="000D5EB6">
        <w:rPr>
          <w:sz w:val="26"/>
          <w:szCs w:val="26"/>
        </w:rPr>
        <w:t>правоустанавливающие документы на земельный участок, за исключением</w:t>
      </w:r>
      <w:r w:rsidRPr="000D5EB6">
        <w:rPr>
          <w:spacing w:val="-14"/>
          <w:sz w:val="26"/>
          <w:szCs w:val="26"/>
        </w:rPr>
        <w:t xml:space="preserve"> </w:t>
      </w:r>
      <w:r w:rsidRPr="000D5EB6">
        <w:rPr>
          <w:sz w:val="26"/>
          <w:szCs w:val="26"/>
        </w:rPr>
        <w:t>случаев,</w:t>
      </w:r>
      <w:r w:rsidRPr="000D5EB6">
        <w:rPr>
          <w:spacing w:val="-14"/>
          <w:sz w:val="26"/>
          <w:szCs w:val="26"/>
        </w:rPr>
        <w:t xml:space="preserve"> </w:t>
      </w:r>
      <w:r w:rsidRPr="000D5EB6">
        <w:rPr>
          <w:sz w:val="26"/>
          <w:szCs w:val="26"/>
        </w:rPr>
        <w:t>если</w:t>
      </w:r>
      <w:r w:rsidRPr="000D5EB6">
        <w:rPr>
          <w:spacing w:val="-17"/>
          <w:sz w:val="26"/>
          <w:szCs w:val="26"/>
        </w:rPr>
        <w:t xml:space="preserve"> </w:t>
      </w:r>
      <w:r w:rsidRPr="000D5EB6">
        <w:rPr>
          <w:sz w:val="26"/>
          <w:szCs w:val="26"/>
        </w:rPr>
        <w:t>право</w:t>
      </w:r>
      <w:r w:rsidRPr="000D5EB6">
        <w:rPr>
          <w:spacing w:val="-16"/>
          <w:sz w:val="26"/>
          <w:szCs w:val="26"/>
        </w:rPr>
        <w:t xml:space="preserve"> </w:t>
      </w:r>
      <w:r w:rsidRPr="000D5EB6">
        <w:rPr>
          <w:sz w:val="26"/>
          <w:szCs w:val="26"/>
        </w:rPr>
        <w:t>на</w:t>
      </w:r>
      <w:r w:rsidRPr="000D5EB6">
        <w:rPr>
          <w:spacing w:val="-14"/>
          <w:sz w:val="26"/>
          <w:szCs w:val="26"/>
        </w:rPr>
        <w:t xml:space="preserve"> </w:t>
      </w:r>
      <w:r w:rsidRPr="000D5EB6">
        <w:rPr>
          <w:sz w:val="26"/>
          <w:szCs w:val="26"/>
        </w:rPr>
        <w:t>земельный</w:t>
      </w:r>
      <w:r w:rsidRPr="000D5EB6">
        <w:rPr>
          <w:spacing w:val="-14"/>
          <w:sz w:val="26"/>
          <w:szCs w:val="26"/>
        </w:rPr>
        <w:t xml:space="preserve"> </w:t>
      </w:r>
      <w:r w:rsidRPr="000D5EB6">
        <w:rPr>
          <w:sz w:val="26"/>
          <w:szCs w:val="26"/>
        </w:rPr>
        <w:t>участок</w:t>
      </w:r>
      <w:r w:rsidRPr="000D5EB6">
        <w:rPr>
          <w:spacing w:val="-15"/>
          <w:sz w:val="26"/>
          <w:szCs w:val="26"/>
        </w:rPr>
        <w:t xml:space="preserve"> </w:t>
      </w:r>
      <w:r w:rsidRPr="000D5EB6">
        <w:rPr>
          <w:sz w:val="26"/>
          <w:szCs w:val="26"/>
        </w:rPr>
        <w:t>зарегистрировано</w:t>
      </w:r>
      <w:r w:rsidRPr="000D5EB6">
        <w:rPr>
          <w:spacing w:val="-14"/>
          <w:sz w:val="26"/>
          <w:szCs w:val="26"/>
        </w:rPr>
        <w:t xml:space="preserve"> </w:t>
      </w:r>
      <w:r w:rsidRPr="000D5EB6">
        <w:rPr>
          <w:sz w:val="26"/>
          <w:szCs w:val="26"/>
        </w:rPr>
        <w:t>в</w:t>
      </w:r>
      <w:r w:rsidRPr="000D5EB6">
        <w:rPr>
          <w:spacing w:val="-15"/>
          <w:sz w:val="26"/>
          <w:szCs w:val="26"/>
        </w:rPr>
        <w:t xml:space="preserve"> </w:t>
      </w:r>
      <w:r w:rsidRPr="000D5EB6">
        <w:rPr>
          <w:sz w:val="26"/>
          <w:szCs w:val="26"/>
        </w:rPr>
        <w:t>Едином государственном реестре недвижимости.</w:t>
      </w:r>
    </w:p>
    <w:p w:rsidR="00F91E4C" w:rsidRPr="000D5EB6" w:rsidRDefault="00F91E4C" w:rsidP="009969F9">
      <w:pPr>
        <w:pStyle w:val="a5"/>
        <w:numPr>
          <w:ilvl w:val="0"/>
          <w:numId w:val="10"/>
        </w:numPr>
        <w:tabs>
          <w:tab w:val="left" w:pos="1134"/>
        </w:tabs>
        <w:ind w:left="0" w:firstLine="709"/>
        <w:rPr>
          <w:sz w:val="26"/>
          <w:szCs w:val="26"/>
        </w:rPr>
      </w:pPr>
      <w:r w:rsidRPr="000D5EB6">
        <w:rPr>
          <w:sz w:val="26"/>
          <w:szCs w:val="26"/>
        </w:rPr>
        <w:t>правоудостоверяющие</w:t>
      </w:r>
      <w:r w:rsidRPr="000D5EB6">
        <w:rPr>
          <w:spacing w:val="80"/>
          <w:w w:val="150"/>
          <w:sz w:val="26"/>
          <w:szCs w:val="26"/>
        </w:rPr>
        <w:t xml:space="preserve"> </w:t>
      </w:r>
      <w:r w:rsidRPr="000D5EB6">
        <w:rPr>
          <w:sz w:val="26"/>
          <w:szCs w:val="26"/>
        </w:rPr>
        <w:t>документы на земельный участок;</w:t>
      </w:r>
    </w:p>
    <w:p w:rsidR="00F91E4C" w:rsidRPr="000D5EB6" w:rsidRDefault="00F91E4C" w:rsidP="009969F9">
      <w:pPr>
        <w:pStyle w:val="a5"/>
        <w:numPr>
          <w:ilvl w:val="0"/>
          <w:numId w:val="10"/>
        </w:numPr>
        <w:tabs>
          <w:tab w:val="left" w:pos="1134"/>
        </w:tabs>
        <w:ind w:left="0" w:firstLine="709"/>
        <w:rPr>
          <w:sz w:val="26"/>
          <w:szCs w:val="26"/>
        </w:rPr>
      </w:pPr>
      <w:r w:rsidRPr="000D5EB6">
        <w:rPr>
          <w:sz w:val="26"/>
          <w:szCs w:val="26"/>
        </w:rPr>
        <w:t xml:space="preserve">проект рекультивации земель (в случаях, установленных </w:t>
      </w:r>
      <w:r w:rsidRPr="000D5EB6">
        <w:rPr>
          <w:spacing w:val="-2"/>
          <w:sz w:val="26"/>
          <w:szCs w:val="26"/>
        </w:rPr>
        <w:t>законодательством);</w:t>
      </w:r>
    </w:p>
    <w:p w:rsidR="00F91E4C" w:rsidRPr="000D5EB6" w:rsidRDefault="00F91E4C" w:rsidP="009969F9">
      <w:pPr>
        <w:pStyle w:val="a5"/>
        <w:numPr>
          <w:ilvl w:val="0"/>
          <w:numId w:val="10"/>
        </w:numPr>
        <w:tabs>
          <w:tab w:val="left" w:pos="1134"/>
        </w:tabs>
        <w:spacing w:line="242" w:lineRule="auto"/>
        <w:ind w:left="0" w:firstLine="709"/>
        <w:rPr>
          <w:sz w:val="26"/>
          <w:szCs w:val="26"/>
        </w:rPr>
      </w:pPr>
      <w:r w:rsidRPr="000D5EB6">
        <w:rPr>
          <w:sz w:val="26"/>
          <w:szCs w:val="26"/>
        </w:rPr>
        <w:t xml:space="preserve">документ, подтверждающий полномочия представителя </w:t>
      </w:r>
      <w:r w:rsidR="004749CA" w:rsidRPr="000D5EB6">
        <w:rPr>
          <w:sz w:val="26"/>
          <w:szCs w:val="26"/>
        </w:rPr>
        <w:t>Заявителя действовать от имени З</w:t>
      </w:r>
      <w:r w:rsidRPr="000D5EB6">
        <w:rPr>
          <w:sz w:val="26"/>
          <w:szCs w:val="26"/>
        </w:rPr>
        <w:t>аявителя;</w:t>
      </w:r>
    </w:p>
    <w:p w:rsidR="00F91E4C" w:rsidRPr="000D5EB6" w:rsidRDefault="00F91E4C" w:rsidP="009969F9">
      <w:pPr>
        <w:pStyle w:val="a5"/>
        <w:numPr>
          <w:ilvl w:val="0"/>
          <w:numId w:val="10"/>
        </w:numPr>
        <w:tabs>
          <w:tab w:val="left" w:pos="1134"/>
        </w:tabs>
        <w:ind w:left="0" w:firstLine="709"/>
        <w:rPr>
          <w:sz w:val="26"/>
          <w:szCs w:val="26"/>
        </w:rPr>
      </w:pPr>
      <w:r w:rsidRPr="000D5EB6">
        <w:rPr>
          <w:sz w:val="26"/>
          <w:szCs w:val="26"/>
        </w:rPr>
        <w:t xml:space="preserve">Заявление о предоставлении муниципальной услуги по форме, согласно приложению № 1 к настоящему Административному </w:t>
      </w:r>
      <w:r w:rsidRPr="000D5EB6">
        <w:rPr>
          <w:spacing w:val="-2"/>
          <w:sz w:val="26"/>
          <w:szCs w:val="26"/>
        </w:rPr>
        <w:t>регламенту.</w:t>
      </w:r>
    </w:p>
    <w:p w:rsidR="00F91E4C" w:rsidRPr="000D5EB6" w:rsidRDefault="00F91E4C" w:rsidP="00764856">
      <w:pPr>
        <w:pStyle w:val="a3"/>
        <w:ind w:firstLine="709"/>
        <w:rPr>
          <w:sz w:val="26"/>
          <w:szCs w:val="26"/>
        </w:rPr>
      </w:pPr>
      <w:r w:rsidRPr="000D5EB6">
        <w:rPr>
          <w:sz w:val="26"/>
          <w:szCs w:val="26"/>
        </w:rPr>
        <w:t>В</w:t>
      </w:r>
      <w:r w:rsidRPr="000D5EB6">
        <w:rPr>
          <w:spacing w:val="-6"/>
          <w:sz w:val="26"/>
          <w:szCs w:val="26"/>
        </w:rPr>
        <w:t xml:space="preserve"> </w:t>
      </w:r>
      <w:r w:rsidRPr="000D5EB6">
        <w:rPr>
          <w:sz w:val="26"/>
          <w:szCs w:val="26"/>
        </w:rPr>
        <w:t>случае</w:t>
      </w:r>
      <w:r w:rsidRPr="000D5EB6">
        <w:rPr>
          <w:spacing w:val="-6"/>
          <w:sz w:val="26"/>
          <w:szCs w:val="26"/>
        </w:rPr>
        <w:t xml:space="preserve"> </w:t>
      </w:r>
      <w:r w:rsidRPr="000D5EB6">
        <w:rPr>
          <w:sz w:val="26"/>
          <w:szCs w:val="26"/>
        </w:rPr>
        <w:t>направления</w:t>
      </w:r>
      <w:r w:rsidRPr="000D5EB6">
        <w:rPr>
          <w:spacing w:val="-6"/>
          <w:sz w:val="26"/>
          <w:szCs w:val="26"/>
        </w:rPr>
        <w:t xml:space="preserve"> </w:t>
      </w:r>
      <w:r w:rsidRPr="000D5EB6">
        <w:rPr>
          <w:sz w:val="26"/>
          <w:szCs w:val="26"/>
        </w:rPr>
        <w:t>заявления</w:t>
      </w:r>
      <w:r w:rsidRPr="000D5EB6">
        <w:rPr>
          <w:spacing w:val="-6"/>
          <w:sz w:val="26"/>
          <w:szCs w:val="26"/>
        </w:rPr>
        <w:t xml:space="preserve"> </w:t>
      </w:r>
      <w:r w:rsidRPr="000D5EB6">
        <w:rPr>
          <w:sz w:val="26"/>
          <w:szCs w:val="26"/>
        </w:rPr>
        <w:t>посредством</w:t>
      </w:r>
      <w:r w:rsidRPr="000D5EB6">
        <w:rPr>
          <w:spacing w:val="-6"/>
          <w:sz w:val="26"/>
          <w:szCs w:val="26"/>
        </w:rPr>
        <w:t xml:space="preserve"> </w:t>
      </w:r>
      <w:r w:rsidR="00AC4228" w:rsidRPr="000D5EB6">
        <w:rPr>
          <w:sz w:val="26"/>
          <w:szCs w:val="26"/>
        </w:rPr>
        <w:t>Единого портала государственных и муниципальных услуг (функций)</w:t>
      </w:r>
      <w:r w:rsidRPr="000D5EB6">
        <w:rPr>
          <w:spacing w:val="-8"/>
          <w:sz w:val="26"/>
          <w:szCs w:val="26"/>
        </w:rPr>
        <w:t xml:space="preserve"> </w:t>
      </w:r>
      <w:r w:rsidRPr="000D5EB6">
        <w:rPr>
          <w:sz w:val="26"/>
          <w:szCs w:val="26"/>
        </w:rPr>
        <w:t>формирование</w:t>
      </w:r>
      <w:r w:rsidRPr="000D5EB6">
        <w:rPr>
          <w:spacing w:val="-6"/>
          <w:sz w:val="26"/>
          <w:szCs w:val="26"/>
        </w:rPr>
        <w:t xml:space="preserve"> </w:t>
      </w:r>
      <w:r w:rsidRPr="000D5EB6">
        <w:rPr>
          <w:sz w:val="26"/>
          <w:szCs w:val="26"/>
        </w:rPr>
        <w:t xml:space="preserve">заявления осуществляется посредством заполнения интерактивной формы на </w:t>
      </w:r>
      <w:r w:rsidR="00AC4228" w:rsidRPr="000D5EB6">
        <w:rPr>
          <w:sz w:val="26"/>
          <w:szCs w:val="26"/>
        </w:rPr>
        <w:t>Едином портале государственных и муниципальных услуг (функций)</w:t>
      </w:r>
      <w:r w:rsidRPr="000D5EB6">
        <w:rPr>
          <w:sz w:val="26"/>
          <w:szCs w:val="26"/>
        </w:rPr>
        <w:t xml:space="preserve"> без необходимости дополнительной подачи заявления в какой-либо иной форме.</w:t>
      </w:r>
    </w:p>
    <w:p w:rsidR="00F91E4C" w:rsidRPr="000D5EB6" w:rsidRDefault="00F91E4C" w:rsidP="00764856">
      <w:pPr>
        <w:pStyle w:val="a3"/>
        <w:ind w:firstLine="709"/>
        <w:rPr>
          <w:sz w:val="26"/>
          <w:szCs w:val="26"/>
        </w:rPr>
      </w:pPr>
      <w:r w:rsidRPr="000D5EB6">
        <w:rPr>
          <w:sz w:val="26"/>
          <w:szCs w:val="26"/>
        </w:rPr>
        <w:t>В заявлении также указывается один из следующих способов направления результата предоставления муниципальной услуги:</w:t>
      </w:r>
    </w:p>
    <w:p w:rsidR="00F91E4C" w:rsidRPr="000D5EB6" w:rsidRDefault="00F91E4C" w:rsidP="00764856">
      <w:pPr>
        <w:pStyle w:val="a3"/>
        <w:spacing w:line="321" w:lineRule="exact"/>
        <w:ind w:firstLine="709"/>
        <w:rPr>
          <w:sz w:val="26"/>
          <w:szCs w:val="26"/>
        </w:rPr>
      </w:pPr>
      <w:r w:rsidRPr="000D5EB6">
        <w:rPr>
          <w:sz w:val="26"/>
          <w:szCs w:val="26"/>
        </w:rPr>
        <w:t>в</w:t>
      </w:r>
      <w:r w:rsidRPr="000D5EB6">
        <w:rPr>
          <w:spacing w:val="-6"/>
          <w:sz w:val="26"/>
          <w:szCs w:val="26"/>
        </w:rPr>
        <w:t xml:space="preserve"> </w:t>
      </w:r>
      <w:r w:rsidRPr="000D5EB6">
        <w:rPr>
          <w:sz w:val="26"/>
          <w:szCs w:val="26"/>
        </w:rPr>
        <w:t>форме</w:t>
      </w:r>
      <w:r w:rsidRPr="000D5EB6">
        <w:rPr>
          <w:spacing w:val="-4"/>
          <w:sz w:val="26"/>
          <w:szCs w:val="26"/>
        </w:rPr>
        <w:t xml:space="preserve"> </w:t>
      </w:r>
      <w:r w:rsidRPr="000D5EB6">
        <w:rPr>
          <w:sz w:val="26"/>
          <w:szCs w:val="26"/>
        </w:rPr>
        <w:t>электронного</w:t>
      </w:r>
      <w:r w:rsidRPr="000D5EB6">
        <w:rPr>
          <w:spacing w:val="-3"/>
          <w:sz w:val="26"/>
          <w:szCs w:val="26"/>
        </w:rPr>
        <w:t xml:space="preserve"> </w:t>
      </w:r>
      <w:r w:rsidRPr="000D5EB6">
        <w:rPr>
          <w:sz w:val="26"/>
          <w:szCs w:val="26"/>
        </w:rPr>
        <w:t>документа</w:t>
      </w:r>
      <w:r w:rsidRPr="000D5EB6">
        <w:rPr>
          <w:spacing w:val="-4"/>
          <w:sz w:val="26"/>
          <w:szCs w:val="26"/>
        </w:rPr>
        <w:t xml:space="preserve"> </w:t>
      </w:r>
      <w:r w:rsidRPr="000D5EB6">
        <w:rPr>
          <w:sz w:val="26"/>
          <w:szCs w:val="26"/>
        </w:rPr>
        <w:t>в</w:t>
      </w:r>
      <w:r w:rsidRPr="000D5EB6">
        <w:rPr>
          <w:spacing w:val="-6"/>
          <w:sz w:val="26"/>
          <w:szCs w:val="26"/>
        </w:rPr>
        <w:t xml:space="preserve"> </w:t>
      </w:r>
      <w:r w:rsidRPr="000D5EB6">
        <w:rPr>
          <w:sz w:val="26"/>
          <w:szCs w:val="26"/>
        </w:rPr>
        <w:t>личном</w:t>
      </w:r>
      <w:r w:rsidRPr="000D5EB6">
        <w:rPr>
          <w:spacing w:val="-4"/>
          <w:sz w:val="26"/>
          <w:szCs w:val="26"/>
        </w:rPr>
        <w:t xml:space="preserve"> </w:t>
      </w:r>
      <w:r w:rsidRPr="000D5EB6">
        <w:rPr>
          <w:sz w:val="26"/>
          <w:szCs w:val="26"/>
        </w:rPr>
        <w:t>кабинете</w:t>
      </w:r>
      <w:r w:rsidRPr="000D5EB6">
        <w:rPr>
          <w:spacing w:val="-7"/>
          <w:sz w:val="26"/>
          <w:szCs w:val="26"/>
        </w:rPr>
        <w:t xml:space="preserve"> </w:t>
      </w:r>
      <w:r w:rsidRPr="000D5EB6">
        <w:rPr>
          <w:sz w:val="26"/>
          <w:szCs w:val="26"/>
        </w:rPr>
        <w:t>на</w:t>
      </w:r>
      <w:r w:rsidRPr="000D5EB6">
        <w:rPr>
          <w:spacing w:val="-3"/>
          <w:sz w:val="26"/>
          <w:szCs w:val="26"/>
        </w:rPr>
        <w:t xml:space="preserve"> </w:t>
      </w:r>
      <w:r w:rsidR="00AC4228" w:rsidRPr="000D5EB6">
        <w:rPr>
          <w:sz w:val="26"/>
          <w:szCs w:val="26"/>
        </w:rPr>
        <w:t>Едином портале государственных и муниципальных услуг (функций)</w:t>
      </w:r>
      <w:r w:rsidRPr="000D5EB6">
        <w:rPr>
          <w:spacing w:val="-2"/>
          <w:sz w:val="26"/>
          <w:szCs w:val="26"/>
        </w:rPr>
        <w:t>;</w:t>
      </w:r>
    </w:p>
    <w:p w:rsidR="00F91E4C" w:rsidRPr="000D5EB6" w:rsidRDefault="00F91E4C" w:rsidP="00764856">
      <w:pPr>
        <w:pStyle w:val="a3"/>
        <w:ind w:firstLine="709"/>
        <w:rPr>
          <w:sz w:val="26"/>
          <w:szCs w:val="26"/>
        </w:rPr>
      </w:pPr>
      <w:r w:rsidRPr="000D5EB6">
        <w:rPr>
          <w:sz w:val="26"/>
          <w:szCs w:val="26"/>
        </w:rPr>
        <w:t xml:space="preserve">на бумажном носителе в виде распечатанного экземпляра электронного документа в </w:t>
      </w:r>
      <w:r w:rsidR="009969F9" w:rsidRPr="000D5EB6">
        <w:rPr>
          <w:sz w:val="26"/>
          <w:szCs w:val="26"/>
        </w:rPr>
        <w:t>Уполномоченном органе</w:t>
      </w:r>
      <w:r w:rsidRPr="000D5EB6">
        <w:rPr>
          <w:sz w:val="26"/>
          <w:szCs w:val="26"/>
        </w:rPr>
        <w:t>, многофункциональном центре;</w:t>
      </w:r>
    </w:p>
    <w:p w:rsidR="00F91E4C" w:rsidRPr="000D5EB6" w:rsidRDefault="00F91E4C" w:rsidP="00764856">
      <w:pPr>
        <w:pStyle w:val="a3"/>
        <w:spacing w:line="242" w:lineRule="auto"/>
        <w:ind w:firstLine="709"/>
        <w:rPr>
          <w:sz w:val="26"/>
          <w:szCs w:val="26"/>
        </w:rPr>
      </w:pPr>
      <w:r w:rsidRPr="000D5EB6">
        <w:rPr>
          <w:sz w:val="26"/>
          <w:szCs w:val="26"/>
        </w:rPr>
        <w:t xml:space="preserve">на бумажном носителе в </w:t>
      </w:r>
      <w:r w:rsidR="009969F9" w:rsidRPr="000D5EB6">
        <w:rPr>
          <w:sz w:val="26"/>
          <w:szCs w:val="26"/>
        </w:rPr>
        <w:t>Уполномоченном органе</w:t>
      </w:r>
      <w:r w:rsidRPr="000D5EB6">
        <w:rPr>
          <w:sz w:val="26"/>
          <w:szCs w:val="26"/>
        </w:rPr>
        <w:t xml:space="preserve">, многофункциональном </w:t>
      </w:r>
      <w:r w:rsidR="00AC4228" w:rsidRPr="000D5EB6">
        <w:rPr>
          <w:spacing w:val="-2"/>
          <w:sz w:val="26"/>
          <w:szCs w:val="26"/>
        </w:rPr>
        <w:t>центре.</w:t>
      </w:r>
    </w:p>
    <w:p w:rsidR="00F91E4C" w:rsidRPr="000D5EB6" w:rsidRDefault="009969F9" w:rsidP="00764856">
      <w:pPr>
        <w:tabs>
          <w:tab w:val="left" w:pos="1643"/>
        </w:tabs>
        <w:ind w:firstLine="709"/>
        <w:jc w:val="both"/>
        <w:rPr>
          <w:sz w:val="26"/>
          <w:szCs w:val="26"/>
        </w:rPr>
      </w:pPr>
      <w:r w:rsidRPr="000D5EB6">
        <w:rPr>
          <w:sz w:val="26"/>
          <w:szCs w:val="26"/>
        </w:rPr>
        <w:t xml:space="preserve">2.10.2 </w:t>
      </w:r>
      <w:r w:rsidR="00416233" w:rsidRPr="000D5EB6">
        <w:rPr>
          <w:sz w:val="26"/>
          <w:szCs w:val="26"/>
        </w:rPr>
        <w:t xml:space="preserve">В </w:t>
      </w:r>
      <w:r w:rsidR="00F91E4C" w:rsidRPr="000D5EB6">
        <w:rPr>
          <w:sz w:val="26"/>
          <w:szCs w:val="26"/>
        </w:rPr>
        <w:t>случае обращения о переводе земельного участка из одной категории в другую:</w:t>
      </w:r>
    </w:p>
    <w:p w:rsidR="00F91E4C" w:rsidRPr="000D5EB6" w:rsidRDefault="00F91E4C" w:rsidP="00F416E0">
      <w:pPr>
        <w:pStyle w:val="a5"/>
        <w:numPr>
          <w:ilvl w:val="0"/>
          <w:numId w:val="9"/>
        </w:numPr>
        <w:tabs>
          <w:tab w:val="left" w:pos="1134"/>
        </w:tabs>
        <w:spacing w:line="242" w:lineRule="auto"/>
        <w:ind w:left="0" w:firstLine="709"/>
        <w:rPr>
          <w:sz w:val="26"/>
          <w:szCs w:val="26"/>
        </w:rPr>
      </w:pPr>
      <w:r w:rsidRPr="000D5EB6">
        <w:rPr>
          <w:sz w:val="26"/>
          <w:szCs w:val="26"/>
        </w:rPr>
        <w:lastRenderedPageBreak/>
        <w:t>согласие(я) правообладателя(ей) земельного участка на перевод земельного участка из состава земель одной категории в другую (за исключением случая,</w:t>
      </w:r>
      <w:r w:rsidRPr="000D5EB6">
        <w:rPr>
          <w:spacing w:val="80"/>
          <w:sz w:val="26"/>
          <w:szCs w:val="26"/>
        </w:rPr>
        <w:t xml:space="preserve"> </w:t>
      </w:r>
      <w:r w:rsidRPr="000D5EB6">
        <w:rPr>
          <w:sz w:val="26"/>
          <w:szCs w:val="26"/>
        </w:rPr>
        <w:t>если</w:t>
      </w:r>
      <w:r w:rsidRPr="000D5EB6">
        <w:rPr>
          <w:spacing w:val="80"/>
          <w:sz w:val="26"/>
          <w:szCs w:val="26"/>
        </w:rPr>
        <w:t xml:space="preserve"> </w:t>
      </w:r>
      <w:r w:rsidRPr="000D5EB6">
        <w:rPr>
          <w:sz w:val="26"/>
          <w:szCs w:val="26"/>
        </w:rPr>
        <w:t>правообладателем</w:t>
      </w:r>
      <w:r w:rsidRPr="000D5EB6">
        <w:rPr>
          <w:spacing w:val="80"/>
          <w:sz w:val="26"/>
          <w:szCs w:val="26"/>
        </w:rPr>
        <w:t xml:space="preserve"> </w:t>
      </w:r>
      <w:r w:rsidRPr="000D5EB6">
        <w:rPr>
          <w:sz w:val="26"/>
          <w:szCs w:val="26"/>
        </w:rPr>
        <w:t>земельного</w:t>
      </w:r>
      <w:r w:rsidRPr="000D5EB6">
        <w:rPr>
          <w:spacing w:val="80"/>
          <w:sz w:val="26"/>
          <w:szCs w:val="26"/>
        </w:rPr>
        <w:t xml:space="preserve"> </w:t>
      </w:r>
      <w:r w:rsidRPr="000D5EB6">
        <w:rPr>
          <w:sz w:val="26"/>
          <w:szCs w:val="26"/>
        </w:rPr>
        <w:t>участка</w:t>
      </w:r>
      <w:r w:rsidRPr="000D5EB6">
        <w:rPr>
          <w:spacing w:val="80"/>
          <w:sz w:val="26"/>
          <w:szCs w:val="26"/>
        </w:rPr>
        <w:t xml:space="preserve"> </w:t>
      </w:r>
      <w:r w:rsidRPr="000D5EB6">
        <w:rPr>
          <w:sz w:val="26"/>
          <w:szCs w:val="26"/>
        </w:rPr>
        <w:t>является</w:t>
      </w:r>
      <w:r w:rsidRPr="000D5EB6">
        <w:rPr>
          <w:spacing w:val="80"/>
          <w:sz w:val="26"/>
          <w:szCs w:val="26"/>
        </w:rPr>
        <w:t xml:space="preserve"> </w:t>
      </w:r>
      <w:r w:rsidRPr="000D5EB6">
        <w:rPr>
          <w:sz w:val="26"/>
          <w:szCs w:val="26"/>
        </w:rPr>
        <w:t>лицо,</w:t>
      </w:r>
      <w:r w:rsidRPr="000D5EB6">
        <w:rPr>
          <w:spacing w:val="80"/>
          <w:sz w:val="26"/>
          <w:szCs w:val="26"/>
        </w:rPr>
        <w:t xml:space="preserve"> </w:t>
      </w:r>
      <w:r w:rsidRPr="000D5EB6">
        <w:rPr>
          <w:sz w:val="26"/>
          <w:szCs w:val="26"/>
        </w:rPr>
        <w:t>с</w:t>
      </w:r>
      <w:r w:rsidRPr="000D5EB6">
        <w:rPr>
          <w:spacing w:val="80"/>
          <w:sz w:val="26"/>
          <w:szCs w:val="26"/>
        </w:rPr>
        <w:t xml:space="preserve"> </w:t>
      </w:r>
      <w:r w:rsidRPr="000D5EB6">
        <w:rPr>
          <w:sz w:val="26"/>
          <w:szCs w:val="26"/>
        </w:rPr>
        <w:t>которым</w:t>
      </w:r>
      <w:r w:rsidR="00F7616B" w:rsidRPr="000D5EB6">
        <w:rPr>
          <w:sz w:val="26"/>
          <w:szCs w:val="26"/>
        </w:rPr>
        <w:t xml:space="preserve"> </w:t>
      </w:r>
      <w:r w:rsidRPr="000D5EB6">
        <w:rPr>
          <w:sz w:val="26"/>
          <w:szCs w:val="26"/>
        </w:rPr>
        <w:t xml:space="preserve">заключено соглашение об установлении сервитута в отношении такого земельного </w:t>
      </w:r>
      <w:r w:rsidRPr="000D5EB6">
        <w:rPr>
          <w:spacing w:val="-2"/>
          <w:sz w:val="26"/>
          <w:szCs w:val="26"/>
        </w:rPr>
        <w:t>участка);</w:t>
      </w:r>
    </w:p>
    <w:p w:rsidR="002D4683" w:rsidRPr="000D5EB6" w:rsidRDefault="002D4683" w:rsidP="00F416E0">
      <w:pPr>
        <w:pStyle w:val="a5"/>
        <w:numPr>
          <w:ilvl w:val="0"/>
          <w:numId w:val="9"/>
        </w:numPr>
        <w:tabs>
          <w:tab w:val="left" w:pos="1134"/>
          <w:tab w:val="left" w:pos="1759"/>
        </w:tabs>
        <w:ind w:left="0" w:firstLine="709"/>
        <w:rPr>
          <w:sz w:val="26"/>
          <w:szCs w:val="26"/>
        </w:rPr>
      </w:pPr>
      <w:r w:rsidRPr="000D5EB6">
        <w:rPr>
          <w:sz w:val="26"/>
          <w:szCs w:val="26"/>
        </w:rPr>
        <w:t>правоустанавливающие документы на земельный участок, за исключением</w:t>
      </w:r>
      <w:r w:rsidRPr="000D5EB6">
        <w:rPr>
          <w:spacing w:val="-14"/>
          <w:sz w:val="26"/>
          <w:szCs w:val="26"/>
        </w:rPr>
        <w:t xml:space="preserve"> </w:t>
      </w:r>
      <w:r w:rsidRPr="000D5EB6">
        <w:rPr>
          <w:sz w:val="26"/>
          <w:szCs w:val="26"/>
        </w:rPr>
        <w:t>случаев,</w:t>
      </w:r>
      <w:r w:rsidRPr="000D5EB6">
        <w:rPr>
          <w:spacing w:val="-14"/>
          <w:sz w:val="26"/>
          <w:szCs w:val="26"/>
        </w:rPr>
        <w:t xml:space="preserve"> </w:t>
      </w:r>
      <w:r w:rsidRPr="000D5EB6">
        <w:rPr>
          <w:sz w:val="26"/>
          <w:szCs w:val="26"/>
        </w:rPr>
        <w:t>если</w:t>
      </w:r>
      <w:r w:rsidRPr="000D5EB6">
        <w:rPr>
          <w:spacing w:val="-17"/>
          <w:sz w:val="26"/>
          <w:szCs w:val="26"/>
        </w:rPr>
        <w:t xml:space="preserve"> </w:t>
      </w:r>
      <w:r w:rsidRPr="000D5EB6">
        <w:rPr>
          <w:sz w:val="26"/>
          <w:szCs w:val="26"/>
        </w:rPr>
        <w:t>право</w:t>
      </w:r>
      <w:r w:rsidRPr="000D5EB6">
        <w:rPr>
          <w:spacing w:val="-16"/>
          <w:sz w:val="26"/>
          <w:szCs w:val="26"/>
        </w:rPr>
        <w:t xml:space="preserve"> </w:t>
      </w:r>
      <w:r w:rsidRPr="000D5EB6">
        <w:rPr>
          <w:sz w:val="26"/>
          <w:szCs w:val="26"/>
        </w:rPr>
        <w:t>на</w:t>
      </w:r>
      <w:r w:rsidRPr="000D5EB6">
        <w:rPr>
          <w:spacing w:val="-14"/>
          <w:sz w:val="26"/>
          <w:szCs w:val="26"/>
        </w:rPr>
        <w:t xml:space="preserve"> </w:t>
      </w:r>
      <w:r w:rsidRPr="000D5EB6">
        <w:rPr>
          <w:sz w:val="26"/>
          <w:szCs w:val="26"/>
        </w:rPr>
        <w:t>земельный</w:t>
      </w:r>
      <w:r w:rsidRPr="000D5EB6">
        <w:rPr>
          <w:spacing w:val="-14"/>
          <w:sz w:val="26"/>
          <w:szCs w:val="26"/>
        </w:rPr>
        <w:t xml:space="preserve"> </w:t>
      </w:r>
      <w:r w:rsidRPr="000D5EB6">
        <w:rPr>
          <w:sz w:val="26"/>
          <w:szCs w:val="26"/>
        </w:rPr>
        <w:t>участок</w:t>
      </w:r>
      <w:r w:rsidRPr="000D5EB6">
        <w:rPr>
          <w:spacing w:val="-15"/>
          <w:sz w:val="26"/>
          <w:szCs w:val="26"/>
        </w:rPr>
        <w:t xml:space="preserve"> </w:t>
      </w:r>
      <w:r w:rsidRPr="000D5EB6">
        <w:rPr>
          <w:sz w:val="26"/>
          <w:szCs w:val="26"/>
        </w:rPr>
        <w:t>зарегистрировано</w:t>
      </w:r>
      <w:r w:rsidRPr="000D5EB6">
        <w:rPr>
          <w:spacing w:val="-14"/>
          <w:sz w:val="26"/>
          <w:szCs w:val="26"/>
        </w:rPr>
        <w:t xml:space="preserve"> </w:t>
      </w:r>
      <w:r w:rsidRPr="000D5EB6">
        <w:rPr>
          <w:sz w:val="26"/>
          <w:szCs w:val="26"/>
        </w:rPr>
        <w:t>в</w:t>
      </w:r>
      <w:r w:rsidRPr="000D5EB6">
        <w:rPr>
          <w:spacing w:val="-15"/>
          <w:sz w:val="26"/>
          <w:szCs w:val="26"/>
        </w:rPr>
        <w:t xml:space="preserve"> </w:t>
      </w:r>
      <w:r w:rsidRPr="000D5EB6">
        <w:rPr>
          <w:sz w:val="26"/>
          <w:szCs w:val="26"/>
        </w:rPr>
        <w:t>Едином государственном реестре недвижимости.</w:t>
      </w:r>
    </w:p>
    <w:p w:rsidR="002D4683" w:rsidRPr="000D5EB6" w:rsidRDefault="002D4683" w:rsidP="00F416E0">
      <w:pPr>
        <w:pStyle w:val="a5"/>
        <w:numPr>
          <w:ilvl w:val="0"/>
          <w:numId w:val="9"/>
        </w:numPr>
        <w:tabs>
          <w:tab w:val="left" w:pos="1134"/>
        </w:tabs>
        <w:ind w:left="0" w:firstLine="709"/>
        <w:rPr>
          <w:sz w:val="26"/>
          <w:szCs w:val="26"/>
        </w:rPr>
      </w:pPr>
      <w:r w:rsidRPr="000D5EB6">
        <w:rPr>
          <w:sz w:val="26"/>
          <w:szCs w:val="26"/>
        </w:rPr>
        <w:t>правоудостоверяющие</w:t>
      </w:r>
      <w:r w:rsidRPr="000D5EB6">
        <w:rPr>
          <w:spacing w:val="80"/>
          <w:w w:val="150"/>
          <w:sz w:val="26"/>
          <w:szCs w:val="26"/>
        </w:rPr>
        <w:t xml:space="preserve"> </w:t>
      </w:r>
      <w:r w:rsidRPr="000D5EB6">
        <w:rPr>
          <w:sz w:val="26"/>
          <w:szCs w:val="26"/>
        </w:rPr>
        <w:t>документы на земельный участок;</w:t>
      </w:r>
    </w:p>
    <w:p w:rsidR="00F91E4C" w:rsidRPr="000D5EB6" w:rsidRDefault="00F91E4C" w:rsidP="00F416E0">
      <w:pPr>
        <w:pStyle w:val="a5"/>
        <w:numPr>
          <w:ilvl w:val="0"/>
          <w:numId w:val="9"/>
        </w:numPr>
        <w:tabs>
          <w:tab w:val="left" w:pos="1134"/>
        </w:tabs>
        <w:ind w:left="0" w:firstLine="709"/>
        <w:rPr>
          <w:sz w:val="26"/>
          <w:szCs w:val="26"/>
        </w:rPr>
      </w:pPr>
      <w:r w:rsidRPr="000D5EB6">
        <w:rPr>
          <w:sz w:val="26"/>
          <w:szCs w:val="26"/>
        </w:rPr>
        <w:t xml:space="preserve">проект рекультивации земель (в случаях, установленных </w:t>
      </w:r>
      <w:r w:rsidRPr="000D5EB6">
        <w:rPr>
          <w:spacing w:val="-2"/>
          <w:sz w:val="26"/>
          <w:szCs w:val="26"/>
        </w:rPr>
        <w:t>законодательством);</w:t>
      </w:r>
    </w:p>
    <w:p w:rsidR="00F91E4C" w:rsidRPr="000D5EB6" w:rsidRDefault="00F91E4C" w:rsidP="00F416E0">
      <w:pPr>
        <w:pStyle w:val="a5"/>
        <w:numPr>
          <w:ilvl w:val="0"/>
          <w:numId w:val="9"/>
        </w:numPr>
        <w:tabs>
          <w:tab w:val="left" w:pos="1134"/>
        </w:tabs>
        <w:spacing w:line="242" w:lineRule="auto"/>
        <w:ind w:left="0" w:firstLine="709"/>
        <w:rPr>
          <w:sz w:val="26"/>
          <w:szCs w:val="26"/>
        </w:rPr>
      </w:pPr>
      <w:r w:rsidRPr="000D5EB6">
        <w:rPr>
          <w:sz w:val="26"/>
          <w:szCs w:val="26"/>
        </w:rPr>
        <w:t xml:space="preserve">документ, подтверждающий полномочия представителя </w:t>
      </w:r>
      <w:r w:rsidR="004749CA" w:rsidRPr="000D5EB6">
        <w:rPr>
          <w:sz w:val="26"/>
          <w:szCs w:val="26"/>
        </w:rPr>
        <w:t>Заявителя действовать от имени З</w:t>
      </w:r>
      <w:r w:rsidRPr="000D5EB6">
        <w:rPr>
          <w:sz w:val="26"/>
          <w:szCs w:val="26"/>
        </w:rPr>
        <w:t>аявителя;</w:t>
      </w:r>
    </w:p>
    <w:p w:rsidR="00F91E4C" w:rsidRPr="000D5EB6" w:rsidRDefault="008005B6" w:rsidP="00F416E0">
      <w:pPr>
        <w:pStyle w:val="a5"/>
        <w:numPr>
          <w:ilvl w:val="0"/>
          <w:numId w:val="9"/>
        </w:numPr>
        <w:tabs>
          <w:tab w:val="left" w:pos="1134"/>
        </w:tabs>
        <w:ind w:left="0" w:firstLine="709"/>
        <w:rPr>
          <w:sz w:val="26"/>
          <w:szCs w:val="26"/>
        </w:rPr>
      </w:pPr>
      <w:r>
        <w:rPr>
          <w:sz w:val="26"/>
          <w:szCs w:val="26"/>
        </w:rPr>
        <w:t>ходатайство</w:t>
      </w:r>
      <w:r w:rsidR="00F91E4C" w:rsidRPr="000D5EB6">
        <w:rPr>
          <w:sz w:val="26"/>
          <w:szCs w:val="26"/>
        </w:rPr>
        <w:t xml:space="preserve"> о предоставлении муниципальной услуги по форме, согласно приложению № 2 к настоящему Административному </w:t>
      </w:r>
      <w:r w:rsidR="00F91E4C" w:rsidRPr="000D5EB6">
        <w:rPr>
          <w:spacing w:val="-2"/>
          <w:sz w:val="26"/>
          <w:szCs w:val="26"/>
        </w:rPr>
        <w:t>регламенту.</w:t>
      </w:r>
    </w:p>
    <w:p w:rsidR="00F91E4C" w:rsidRPr="000D5EB6" w:rsidRDefault="00F91E4C" w:rsidP="00764856">
      <w:pPr>
        <w:pStyle w:val="a3"/>
        <w:ind w:firstLine="709"/>
        <w:rPr>
          <w:sz w:val="26"/>
          <w:szCs w:val="26"/>
        </w:rPr>
      </w:pPr>
      <w:r w:rsidRPr="000D5EB6">
        <w:rPr>
          <w:sz w:val="26"/>
          <w:szCs w:val="26"/>
        </w:rPr>
        <w:t>В</w:t>
      </w:r>
      <w:r w:rsidRPr="000D5EB6">
        <w:rPr>
          <w:spacing w:val="-6"/>
          <w:sz w:val="26"/>
          <w:szCs w:val="26"/>
        </w:rPr>
        <w:t xml:space="preserve"> </w:t>
      </w:r>
      <w:r w:rsidRPr="000D5EB6">
        <w:rPr>
          <w:sz w:val="26"/>
          <w:szCs w:val="26"/>
        </w:rPr>
        <w:t>случае</w:t>
      </w:r>
      <w:r w:rsidRPr="000D5EB6">
        <w:rPr>
          <w:spacing w:val="-6"/>
          <w:sz w:val="26"/>
          <w:szCs w:val="26"/>
        </w:rPr>
        <w:t xml:space="preserve"> </w:t>
      </w:r>
      <w:r w:rsidRPr="000D5EB6">
        <w:rPr>
          <w:sz w:val="26"/>
          <w:szCs w:val="26"/>
        </w:rPr>
        <w:t>направления</w:t>
      </w:r>
      <w:r w:rsidRPr="000D5EB6">
        <w:rPr>
          <w:spacing w:val="-6"/>
          <w:sz w:val="26"/>
          <w:szCs w:val="26"/>
        </w:rPr>
        <w:t xml:space="preserve"> </w:t>
      </w:r>
      <w:r w:rsidRPr="000D5EB6">
        <w:rPr>
          <w:sz w:val="26"/>
          <w:szCs w:val="26"/>
        </w:rPr>
        <w:t>заявления</w:t>
      </w:r>
      <w:r w:rsidRPr="000D5EB6">
        <w:rPr>
          <w:spacing w:val="-6"/>
          <w:sz w:val="26"/>
          <w:szCs w:val="26"/>
        </w:rPr>
        <w:t xml:space="preserve"> </w:t>
      </w:r>
      <w:r w:rsidRPr="000D5EB6">
        <w:rPr>
          <w:sz w:val="26"/>
          <w:szCs w:val="26"/>
        </w:rPr>
        <w:t>посредством</w:t>
      </w:r>
      <w:r w:rsidRPr="000D5EB6">
        <w:rPr>
          <w:spacing w:val="-6"/>
          <w:sz w:val="26"/>
          <w:szCs w:val="26"/>
        </w:rPr>
        <w:t xml:space="preserve"> </w:t>
      </w:r>
      <w:r w:rsidR="00AC4228" w:rsidRPr="000D5EB6">
        <w:rPr>
          <w:sz w:val="26"/>
          <w:szCs w:val="26"/>
        </w:rPr>
        <w:t>Единого портала государственных и муниципальных услуг (функций)</w:t>
      </w:r>
      <w:r w:rsidRPr="000D5EB6">
        <w:rPr>
          <w:spacing w:val="-8"/>
          <w:sz w:val="26"/>
          <w:szCs w:val="26"/>
        </w:rPr>
        <w:t xml:space="preserve"> </w:t>
      </w:r>
      <w:r w:rsidRPr="000D5EB6">
        <w:rPr>
          <w:sz w:val="26"/>
          <w:szCs w:val="26"/>
        </w:rPr>
        <w:t>формирование</w:t>
      </w:r>
      <w:r w:rsidRPr="000D5EB6">
        <w:rPr>
          <w:spacing w:val="-6"/>
          <w:sz w:val="26"/>
          <w:szCs w:val="26"/>
        </w:rPr>
        <w:t xml:space="preserve"> </w:t>
      </w:r>
      <w:r w:rsidRPr="000D5EB6">
        <w:rPr>
          <w:sz w:val="26"/>
          <w:szCs w:val="26"/>
        </w:rPr>
        <w:t xml:space="preserve">заявления осуществляется посредством заполнения интерактивной формы на </w:t>
      </w:r>
      <w:r w:rsidR="00AC4228" w:rsidRPr="000D5EB6">
        <w:rPr>
          <w:sz w:val="26"/>
          <w:szCs w:val="26"/>
        </w:rPr>
        <w:t>Едином портале государственных и муниципальных услуг (функций)</w:t>
      </w:r>
      <w:r w:rsidRPr="000D5EB6">
        <w:rPr>
          <w:sz w:val="26"/>
          <w:szCs w:val="26"/>
        </w:rPr>
        <w:t xml:space="preserve"> без необходимости дополнительной подачи заявления в какой-либо иной форме.</w:t>
      </w:r>
    </w:p>
    <w:p w:rsidR="00F91E4C" w:rsidRPr="000D5EB6" w:rsidRDefault="00F91E4C" w:rsidP="00764856">
      <w:pPr>
        <w:pStyle w:val="a3"/>
        <w:ind w:firstLine="709"/>
        <w:rPr>
          <w:sz w:val="26"/>
          <w:szCs w:val="26"/>
        </w:rPr>
      </w:pPr>
      <w:r w:rsidRPr="000D5EB6">
        <w:rPr>
          <w:sz w:val="26"/>
          <w:szCs w:val="26"/>
        </w:rPr>
        <w:t>В заявлении также указывается один из следующих способов направления результата предоставления муниципальной услуги:</w:t>
      </w:r>
    </w:p>
    <w:p w:rsidR="00F91E4C" w:rsidRPr="000D5EB6" w:rsidRDefault="00F416E0" w:rsidP="00764856">
      <w:pPr>
        <w:pStyle w:val="a3"/>
        <w:spacing w:line="321" w:lineRule="exact"/>
        <w:ind w:firstLine="709"/>
        <w:rPr>
          <w:sz w:val="26"/>
          <w:szCs w:val="26"/>
        </w:rPr>
      </w:pPr>
      <w:r w:rsidRPr="000D5EB6">
        <w:rPr>
          <w:sz w:val="26"/>
          <w:szCs w:val="26"/>
        </w:rPr>
        <w:t xml:space="preserve">- </w:t>
      </w:r>
      <w:r w:rsidR="00F91E4C" w:rsidRPr="000D5EB6">
        <w:rPr>
          <w:sz w:val="26"/>
          <w:szCs w:val="26"/>
        </w:rPr>
        <w:t>в</w:t>
      </w:r>
      <w:r w:rsidR="00F91E4C" w:rsidRPr="000D5EB6">
        <w:rPr>
          <w:spacing w:val="-6"/>
          <w:sz w:val="26"/>
          <w:szCs w:val="26"/>
        </w:rPr>
        <w:t xml:space="preserve"> </w:t>
      </w:r>
      <w:r w:rsidR="00F91E4C" w:rsidRPr="000D5EB6">
        <w:rPr>
          <w:sz w:val="26"/>
          <w:szCs w:val="26"/>
        </w:rPr>
        <w:t>форме</w:t>
      </w:r>
      <w:r w:rsidR="00F91E4C" w:rsidRPr="000D5EB6">
        <w:rPr>
          <w:spacing w:val="-4"/>
          <w:sz w:val="26"/>
          <w:szCs w:val="26"/>
        </w:rPr>
        <w:t xml:space="preserve"> </w:t>
      </w:r>
      <w:r w:rsidR="00F91E4C" w:rsidRPr="000D5EB6">
        <w:rPr>
          <w:sz w:val="26"/>
          <w:szCs w:val="26"/>
        </w:rPr>
        <w:t>электронного</w:t>
      </w:r>
      <w:r w:rsidR="00F91E4C" w:rsidRPr="000D5EB6">
        <w:rPr>
          <w:spacing w:val="-3"/>
          <w:sz w:val="26"/>
          <w:szCs w:val="26"/>
        </w:rPr>
        <w:t xml:space="preserve"> </w:t>
      </w:r>
      <w:r w:rsidR="00F91E4C" w:rsidRPr="000D5EB6">
        <w:rPr>
          <w:sz w:val="26"/>
          <w:szCs w:val="26"/>
        </w:rPr>
        <w:t>документа</w:t>
      </w:r>
      <w:r w:rsidR="00F91E4C" w:rsidRPr="000D5EB6">
        <w:rPr>
          <w:spacing w:val="-4"/>
          <w:sz w:val="26"/>
          <w:szCs w:val="26"/>
        </w:rPr>
        <w:t xml:space="preserve"> </w:t>
      </w:r>
      <w:r w:rsidR="00F91E4C" w:rsidRPr="000D5EB6">
        <w:rPr>
          <w:sz w:val="26"/>
          <w:szCs w:val="26"/>
        </w:rPr>
        <w:t>в</w:t>
      </w:r>
      <w:r w:rsidR="00F91E4C" w:rsidRPr="000D5EB6">
        <w:rPr>
          <w:spacing w:val="-6"/>
          <w:sz w:val="26"/>
          <w:szCs w:val="26"/>
        </w:rPr>
        <w:t xml:space="preserve"> </w:t>
      </w:r>
      <w:r w:rsidR="00F91E4C" w:rsidRPr="000D5EB6">
        <w:rPr>
          <w:sz w:val="26"/>
          <w:szCs w:val="26"/>
        </w:rPr>
        <w:t>личном</w:t>
      </w:r>
      <w:r w:rsidR="00F91E4C" w:rsidRPr="000D5EB6">
        <w:rPr>
          <w:spacing w:val="-4"/>
          <w:sz w:val="26"/>
          <w:szCs w:val="26"/>
        </w:rPr>
        <w:t xml:space="preserve"> </w:t>
      </w:r>
      <w:r w:rsidR="00F91E4C" w:rsidRPr="000D5EB6">
        <w:rPr>
          <w:sz w:val="26"/>
          <w:szCs w:val="26"/>
        </w:rPr>
        <w:t>кабинете</w:t>
      </w:r>
      <w:r w:rsidR="00F91E4C" w:rsidRPr="000D5EB6">
        <w:rPr>
          <w:spacing w:val="-7"/>
          <w:sz w:val="26"/>
          <w:szCs w:val="26"/>
        </w:rPr>
        <w:t xml:space="preserve"> </w:t>
      </w:r>
      <w:r w:rsidR="00F91E4C" w:rsidRPr="000D5EB6">
        <w:rPr>
          <w:sz w:val="26"/>
          <w:szCs w:val="26"/>
        </w:rPr>
        <w:t>на</w:t>
      </w:r>
      <w:r w:rsidR="00F91E4C" w:rsidRPr="000D5EB6">
        <w:rPr>
          <w:spacing w:val="-3"/>
          <w:sz w:val="26"/>
          <w:szCs w:val="26"/>
        </w:rPr>
        <w:t xml:space="preserve"> </w:t>
      </w:r>
      <w:r w:rsidR="00AC4228" w:rsidRPr="000D5EB6">
        <w:rPr>
          <w:sz w:val="26"/>
          <w:szCs w:val="26"/>
        </w:rPr>
        <w:t>Едином портале государственных и муниципальных услуг (функций)</w:t>
      </w:r>
      <w:r w:rsidR="00F91E4C" w:rsidRPr="000D5EB6">
        <w:rPr>
          <w:spacing w:val="-2"/>
          <w:sz w:val="26"/>
          <w:szCs w:val="26"/>
        </w:rPr>
        <w:t>;</w:t>
      </w:r>
    </w:p>
    <w:p w:rsidR="00F91E4C" w:rsidRPr="000D5EB6" w:rsidRDefault="00F416E0" w:rsidP="00764856">
      <w:pPr>
        <w:pStyle w:val="a3"/>
        <w:ind w:firstLine="709"/>
        <w:rPr>
          <w:sz w:val="26"/>
          <w:szCs w:val="26"/>
        </w:rPr>
      </w:pPr>
      <w:r w:rsidRPr="000D5EB6">
        <w:rPr>
          <w:sz w:val="26"/>
          <w:szCs w:val="26"/>
        </w:rPr>
        <w:t xml:space="preserve">- </w:t>
      </w:r>
      <w:r w:rsidR="00F91E4C" w:rsidRPr="000D5EB6">
        <w:rPr>
          <w:sz w:val="26"/>
          <w:szCs w:val="26"/>
        </w:rPr>
        <w:t xml:space="preserve">на бумажном носителе в виде распечатанного экземпляра электронного документа в </w:t>
      </w:r>
      <w:r w:rsidR="009969F9" w:rsidRPr="000D5EB6">
        <w:rPr>
          <w:sz w:val="26"/>
          <w:szCs w:val="26"/>
        </w:rPr>
        <w:t>Уполномоченном органе</w:t>
      </w:r>
      <w:r w:rsidR="00F91E4C" w:rsidRPr="000D5EB6">
        <w:rPr>
          <w:sz w:val="26"/>
          <w:szCs w:val="26"/>
        </w:rPr>
        <w:t>, многофункциональном центре;</w:t>
      </w:r>
    </w:p>
    <w:p w:rsidR="00F91E4C" w:rsidRPr="000D5EB6" w:rsidRDefault="00F416E0" w:rsidP="00764856">
      <w:pPr>
        <w:pStyle w:val="a3"/>
        <w:spacing w:line="242" w:lineRule="auto"/>
        <w:ind w:firstLine="709"/>
        <w:rPr>
          <w:sz w:val="26"/>
          <w:szCs w:val="26"/>
        </w:rPr>
      </w:pPr>
      <w:r w:rsidRPr="000D5EB6">
        <w:rPr>
          <w:sz w:val="26"/>
          <w:szCs w:val="26"/>
        </w:rPr>
        <w:t xml:space="preserve">- </w:t>
      </w:r>
      <w:r w:rsidR="00F91E4C" w:rsidRPr="000D5EB6">
        <w:rPr>
          <w:sz w:val="26"/>
          <w:szCs w:val="26"/>
        </w:rPr>
        <w:t xml:space="preserve">на бумажном носителе в </w:t>
      </w:r>
      <w:r w:rsidR="009969F9" w:rsidRPr="000D5EB6">
        <w:rPr>
          <w:sz w:val="26"/>
          <w:szCs w:val="26"/>
        </w:rPr>
        <w:t>Уполномоченном органе</w:t>
      </w:r>
      <w:r w:rsidR="00F91E4C" w:rsidRPr="000D5EB6">
        <w:rPr>
          <w:sz w:val="26"/>
          <w:szCs w:val="26"/>
        </w:rPr>
        <w:t xml:space="preserve">, многофункциональном </w:t>
      </w:r>
      <w:r w:rsidR="00AC4228" w:rsidRPr="000D5EB6">
        <w:rPr>
          <w:spacing w:val="-2"/>
          <w:sz w:val="26"/>
          <w:szCs w:val="26"/>
        </w:rPr>
        <w:t>центре.</w:t>
      </w:r>
    </w:p>
    <w:p w:rsidR="00F91E4C" w:rsidRPr="000D5EB6" w:rsidRDefault="00F416E0" w:rsidP="004749CA">
      <w:pPr>
        <w:tabs>
          <w:tab w:val="left" w:pos="1526"/>
        </w:tabs>
        <w:spacing w:line="317" w:lineRule="exact"/>
        <w:ind w:firstLine="709"/>
        <w:jc w:val="both"/>
        <w:rPr>
          <w:sz w:val="26"/>
          <w:szCs w:val="26"/>
        </w:rPr>
      </w:pPr>
      <w:r w:rsidRPr="000D5EB6">
        <w:rPr>
          <w:sz w:val="26"/>
          <w:szCs w:val="26"/>
        </w:rPr>
        <w:t>2.10.3. Д</w:t>
      </w:r>
      <w:r w:rsidR="00F91E4C" w:rsidRPr="000D5EB6">
        <w:rPr>
          <w:sz w:val="26"/>
          <w:szCs w:val="26"/>
        </w:rPr>
        <w:t>окумент,</w:t>
      </w:r>
      <w:r w:rsidR="00F91E4C" w:rsidRPr="000D5EB6">
        <w:rPr>
          <w:spacing w:val="-11"/>
          <w:sz w:val="26"/>
          <w:szCs w:val="26"/>
        </w:rPr>
        <w:t xml:space="preserve"> </w:t>
      </w:r>
      <w:r w:rsidR="00F91E4C" w:rsidRPr="000D5EB6">
        <w:rPr>
          <w:sz w:val="26"/>
          <w:szCs w:val="26"/>
        </w:rPr>
        <w:t>удостоверяющий</w:t>
      </w:r>
      <w:r w:rsidR="00F91E4C" w:rsidRPr="000D5EB6">
        <w:rPr>
          <w:spacing w:val="-8"/>
          <w:sz w:val="26"/>
          <w:szCs w:val="26"/>
        </w:rPr>
        <w:t xml:space="preserve"> </w:t>
      </w:r>
      <w:r w:rsidR="00F91E4C" w:rsidRPr="000D5EB6">
        <w:rPr>
          <w:sz w:val="26"/>
          <w:szCs w:val="26"/>
        </w:rPr>
        <w:t>личность</w:t>
      </w:r>
      <w:r w:rsidR="00F91E4C" w:rsidRPr="000D5EB6">
        <w:rPr>
          <w:spacing w:val="-9"/>
          <w:sz w:val="26"/>
          <w:szCs w:val="26"/>
        </w:rPr>
        <w:t xml:space="preserve"> </w:t>
      </w:r>
      <w:r w:rsidR="004749CA" w:rsidRPr="000D5EB6">
        <w:rPr>
          <w:sz w:val="26"/>
          <w:szCs w:val="26"/>
        </w:rPr>
        <w:t>З</w:t>
      </w:r>
      <w:r w:rsidR="00F91E4C" w:rsidRPr="000D5EB6">
        <w:rPr>
          <w:sz w:val="26"/>
          <w:szCs w:val="26"/>
        </w:rPr>
        <w:t>аявителя,</w:t>
      </w:r>
      <w:r w:rsidR="00F91E4C" w:rsidRPr="000D5EB6">
        <w:rPr>
          <w:spacing w:val="-7"/>
          <w:sz w:val="26"/>
          <w:szCs w:val="26"/>
        </w:rPr>
        <w:t xml:space="preserve"> </w:t>
      </w:r>
      <w:r w:rsidR="00F91E4C" w:rsidRPr="000D5EB6">
        <w:rPr>
          <w:spacing w:val="-2"/>
          <w:sz w:val="26"/>
          <w:szCs w:val="26"/>
        </w:rPr>
        <w:t>представителя</w:t>
      </w:r>
      <w:r w:rsidR="004749CA" w:rsidRPr="000D5EB6">
        <w:rPr>
          <w:spacing w:val="-2"/>
          <w:sz w:val="26"/>
          <w:szCs w:val="26"/>
        </w:rPr>
        <w:t xml:space="preserve"> Заявителя</w:t>
      </w:r>
      <w:r w:rsidR="00F91E4C" w:rsidRPr="000D5EB6">
        <w:rPr>
          <w:spacing w:val="-2"/>
          <w:sz w:val="26"/>
          <w:szCs w:val="26"/>
        </w:rPr>
        <w:t>.</w:t>
      </w:r>
    </w:p>
    <w:p w:rsidR="00F91E4C" w:rsidRPr="000D5EB6" w:rsidRDefault="00F91E4C" w:rsidP="00764856">
      <w:pPr>
        <w:pStyle w:val="a3"/>
        <w:ind w:firstLine="709"/>
        <w:rPr>
          <w:sz w:val="26"/>
          <w:szCs w:val="26"/>
        </w:rPr>
      </w:pPr>
      <w:r w:rsidRPr="000D5EB6">
        <w:rPr>
          <w:sz w:val="26"/>
          <w:szCs w:val="26"/>
        </w:rPr>
        <w:t xml:space="preserve">В случае направления заявления посредством </w:t>
      </w:r>
      <w:r w:rsidR="00AC4228" w:rsidRPr="000D5EB6">
        <w:rPr>
          <w:sz w:val="26"/>
          <w:szCs w:val="26"/>
        </w:rPr>
        <w:t>Единого портала государственных и муниципальных услуг (функций)</w:t>
      </w:r>
      <w:r w:rsidRPr="000D5EB6">
        <w:rPr>
          <w:sz w:val="26"/>
          <w:szCs w:val="26"/>
        </w:rPr>
        <w:t xml:space="preserve"> сведения из документа, удостоверяющего личность </w:t>
      </w:r>
      <w:r w:rsidR="00F416E0" w:rsidRPr="000D5EB6">
        <w:rPr>
          <w:sz w:val="26"/>
          <w:szCs w:val="26"/>
        </w:rPr>
        <w:t>З</w:t>
      </w:r>
      <w:r w:rsidRPr="000D5EB6">
        <w:rPr>
          <w:sz w:val="26"/>
          <w:szCs w:val="26"/>
        </w:rPr>
        <w:t>аявителя, представителя формируются при подтверждении</w:t>
      </w:r>
      <w:r w:rsidRPr="000D5EB6">
        <w:rPr>
          <w:spacing w:val="-18"/>
          <w:sz w:val="26"/>
          <w:szCs w:val="26"/>
        </w:rPr>
        <w:t xml:space="preserve"> </w:t>
      </w:r>
      <w:r w:rsidRPr="000D5EB6">
        <w:rPr>
          <w:sz w:val="26"/>
          <w:szCs w:val="26"/>
        </w:rPr>
        <w:t>учетной</w:t>
      </w:r>
      <w:r w:rsidRPr="000D5EB6">
        <w:rPr>
          <w:spacing w:val="-17"/>
          <w:sz w:val="26"/>
          <w:szCs w:val="26"/>
        </w:rPr>
        <w:t xml:space="preserve"> </w:t>
      </w:r>
      <w:r w:rsidRPr="000D5EB6">
        <w:rPr>
          <w:sz w:val="26"/>
          <w:szCs w:val="26"/>
        </w:rPr>
        <w:t>записи</w:t>
      </w:r>
      <w:r w:rsidRPr="000D5EB6">
        <w:rPr>
          <w:spacing w:val="-18"/>
          <w:sz w:val="26"/>
          <w:szCs w:val="26"/>
        </w:rPr>
        <w:t xml:space="preserve"> </w:t>
      </w:r>
      <w:r w:rsidRPr="000D5EB6">
        <w:rPr>
          <w:sz w:val="26"/>
          <w:szCs w:val="26"/>
        </w:rPr>
        <w:t>в</w:t>
      </w:r>
      <w:r w:rsidRPr="000D5EB6">
        <w:rPr>
          <w:spacing w:val="-17"/>
          <w:sz w:val="26"/>
          <w:szCs w:val="26"/>
        </w:rPr>
        <w:t xml:space="preserve"> </w:t>
      </w:r>
      <w:r w:rsidRPr="000D5EB6">
        <w:rPr>
          <w:sz w:val="26"/>
          <w:szCs w:val="26"/>
        </w:rPr>
        <w:t>Единой</w:t>
      </w:r>
      <w:r w:rsidRPr="000D5EB6">
        <w:rPr>
          <w:spacing w:val="-18"/>
          <w:sz w:val="26"/>
          <w:szCs w:val="26"/>
        </w:rPr>
        <w:t xml:space="preserve"> </w:t>
      </w:r>
      <w:r w:rsidRPr="000D5EB6">
        <w:rPr>
          <w:sz w:val="26"/>
          <w:szCs w:val="26"/>
        </w:rPr>
        <w:t>системе</w:t>
      </w:r>
      <w:r w:rsidRPr="000D5EB6">
        <w:rPr>
          <w:spacing w:val="-17"/>
          <w:sz w:val="26"/>
          <w:szCs w:val="26"/>
        </w:rPr>
        <w:t xml:space="preserve"> </w:t>
      </w:r>
      <w:r w:rsidRPr="000D5EB6">
        <w:rPr>
          <w:sz w:val="26"/>
          <w:szCs w:val="26"/>
        </w:rPr>
        <w:t>идентификации</w:t>
      </w:r>
      <w:r w:rsidRPr="000D5EB6">
        <w:rPr>
          <w:spacing w:val="-18"/>
          <w:sz w:val="26"/>
          <w:szCs w:val="26"/>
        </w:rPr>
        <w:t xml:space="preserve"> </w:t>
      </w:r>
      <w:r w:rsidRPr="000D5EB6">
        <w:rPr>
          <w:sz w:val="26"/>
          <w:szCs w:val="26"/>
        </w:rPr>
        <w:t>и</w:t>
      </w:r>
      <w:r w:rsidRPr="000D5EB6">
        <w:rPr>
          <w:spacing w:val="-17"/>
          <w:sz w:val="26"/>
          <w:szCs w:val="26"/>
        </w:rPr>
        <w:t xml:space="preserve"> </w:t>
      </w:r>
      <w:r w:rsidRPr="000D5EB6">
        <w:rPr>
          <w:sz w:val="26"/>
          <w:szCs w:val="26"/>
        </w:rP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1E4C" w:rsidRPr="000D5EB6" w:rsidRDefault="00F91E4C" w:rsidP="00764856">
      <w:pPr>
        <w:pStyle w:val="a3"/>
        <w:ind w:firstLine="709"/>
        <w:rPr>
          <w:sz w:val="26"/>
          <w:szCs w:val="26"/>
        </w:rPr>
      </w:pPr>
      <w:r w:rsidRPr="000D5EB6">
        <w:rPr>
          <w:sz w:val="26"/>
          <w:szCs w:val="26"/>
        </w:rPr>
        <w:t>В случае, если заявление подается представителем, дополнительно предоставляется документ, подтверждающий полномочия представит</w:t>
      </w:r>
      <w:r w:rsidR="00F416E0" w:rsidRPr="000D5EB6">
        <w:rPr>
          <w:sz w:val="26"/>
          <w:szCs w:val="26"/>
        </w:rPr>
        <w:t>еля действовать от имени З</w:t>
      </w:r>
      <w:r w:rsidRPr="000D5EB6">
        <w:rPr>
          <w:sz w:val="26"/>
          <w:szCs w:val="26"/>
        </w:rPr>
        <w:t>аявителя.</w:t>
      </w:r>
    </w:p>
    <w:p w:rsidR="00F91E4C" w:rsidRPr="000D5EB6" w:rsidRDefault="00F91E4C" w:rsidP="00764856">
      <w:pPr>
        <w:pStyle w:val="a3"/>
        <w:ind w:firstLine="709"/>
        <w:rPr>
          <w:sz w:val="26"/>
          <w:szCs w:val="26"/>
        </w:rPr>
      </w:pPr>
      <w:r w:rsidRPr="000D5EB6">
        <w:rPr>
          <w:sz w:val="26"/>
          <w:szCs w:val="26"/>
        </w:rPr>
        <w:t>В случае если документ, подтвержда</w:t>
      </w:r>
      <w:r w:rsidR="00F416E0" w:rsidRPr="000D5EB6">
        <w:rPr>
          <w:sz w:val="26"/>
          <w:szCs w:val="26"/>
        </w:rPr>
        <w:t>ющий полномочия З</w:t>
      </w:r>
      <w:r w:rsidR="006A7996" w:rsidRPr="000D5EB6">
        <w:rPr>
          <w:sz w:val="26"/>
          <w:szCs w:val="26"/>
        </w:rPr>
        <w:t>аявителя выдан</w:t>
      </w:r>
      <w:r w:rsidRPr="000D5EB6">
        <w:rPr>
          <w:sz w:val="26"/>
          <w:szCs w:val="26"/>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F91E4C" w:rsidRPr="000D5EB6" w:rsidRDefault="00F91E4C" w:rsidP="00764856">
      <w:pPr>
        <w:pStyle w:val="a3"/>
        <w:ind w:firstLine="709"/>
        <w:rPr>
          <w:sz w:val="26"/>
          <w:szCs w:val="26"/>
        </w:rPr>
      </w:pPr>
      <w:r w:rsidRPr="000D5EB6">
        <w:rPr>
          <w:sz w:val="26"/>
          <w:szCs w:val="26"/>
        </w:rPr>
        <w:t>В случае если документ, подтвержда</w:t>
      </w:r>
      <w:r w:rsidR="00F416E0" w:rsidRPr="000D5EB6">
        <w:rPr>
          <w:sz w:val="26"/>
          <w:szCs w:val="26"/>
        </w:rPr>
        <w:t>ющий полномочия З</w:t>
      </w:r>
      <w:r w:rsidR="00B36BEA" w:rsidRPr="000D5EB6">
        <w:rPr>
          <w:sz w:val="26"/>
          <w:szCs w:val="26"/>
        </w:rPr>
        <w:t>аявителя выдан</w:t>
      </w:r>
      <w:r w:rsidRPr="000D5EB6">
        <w:rPr>
          <w:sz w:val="26"/>
          <w:szCs w:val="26"/>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F91E4C" w:rsidRPr="000D5EB6" w:rsidRDefault="00F91E4C" w:rsidP="00764856">
      <w:pPr>
        <w:pStyle w:val="a3"/>
        <w:ind w:firstLine="709"/>
        <w:rPr>
          <w:sz w:val="26"/>
          <w:szCs w:val="26"/>
        </w:rPr>
      </w:pPr>
      <w:r w:rsidRPr="000D5EB6">
        <w:rPr>
          <w:sz w:val="26"/>
          <w:szCs w:val="26"/>
        </w:rPr>
        <w:t>В случае если документ, подтвержда</w:t>
      </w:r>
      <w:r w:rsidR="00F416E0" w:rsidRPr="000D5EB6">
        <w:rPr>
          <w:sz w:val="26"/>
          <w:szCs w:val="26"/>
        </w:rPr>
        <w:t>ющий полномочия З</w:t>
      </w:r>
      <w:r w:rsidR="00B36BEA" w:rsidRPr="000D5EB6">
        <w:rPr>
          <w:sz w:val="26"/>
          <w:szCs w:val="26"/>
        </w:rPr>
        <w:t>аявителя выдан</w:t>
      </w:r>
      <w:r w:rsidRPr="000D5EB6">
        <w:rPr>
          <w:sz w:val="26"/>
          <w:szCs w:val="26"/>
        </w:rPr>
        <w:t xml:space="preserve"> нотариусом – должен быть подписан усиленной квалификационной электронной подписью нотариу</w:t>
      </w:r>
      <w:r w:rsidR="00B36BEA" w:rsidRPr="000D5EB6">
        <w:rPr>
          <w:sz w:val="26"/>
          <w:szCs w:val="26"/>
        </w:rPr>
        <w:t>са, в иных случаях – подписан</w:t>
      </w:r>
      <w:r w:rsidRPr="000D5EB6">
        <w:rPr>
          <w:sz w:val="26"/>
          <w:szCs w:val="26"/>
        </w:rPr>
        <w:t xml:space="preserve"> простой электронной </w:t>
      </w:r>
      <w:r w:rsidRPr="000D5EB6">
        <w:rPr>
          <w:spacing w:val="-2"/>
          <w:sz w:val="26"/>
          <w:szCs w:val="26"/>
        </w:rPr>
        <w:t>подписью.</w:t>
      </w:r>
    </w:p>
    <w:p w:rsidR="00A129F1" w:rsidRPr="000D5EB6" w:rsidRDefault="0051558D" w:rsidP="00A129F1">
      <w:pPr>
        <w:pStyle w:val="a5"/>
        <w:tabs>
          <w:tab w:val="left" w:pos="1363"/>
        </w:tabs>
        <w:spacing w:before="8"/>
        <w:ind w:left="0" w:firstLine="709"/>
        <w:rPr>
          <w:spacing w:val="-2"/>
          <w:sz w:val="26"/>
          <w:szCs w:val="26"/>
        </w:rPr>
      </w:pPr>
      <w:r w:rsidRPr="000D5EB6">
        <w:rPr>
          <w:sz w:val="26"/>
          <w:szCs w:val="26"/>
        </w:rPr>
        <w:t xml:space="preserve">2.11. </w:t>
      </w:r>
      <w:r w:rsidR="00F91E4C" w:rsidRPr="000D5EB6">
        <w:rPr>
          <w:sz w:val="26"/>
          <w:szCs w:val="26"/>
        </w:rPr>
        <w:t>Заявления и прилагаемые документы, указанные в пункт</w:t>
      </w:r>
      <w:r w:rsidRPr="000D5EB6">
        <w:rPr>
          <w:sz w:val="26"/>
          <w:szCs w:val="26"/>
        </w:rPr>
        <w:t>е</w:t>
      </w:r>
      <w:r w:rsidR="00F91E4C" w:rsidRPr="000D5EB6">
        <w:rPr>
          <w:sz w:val="26"/>
          <w:szCs w:val="26"/>
        </w:rPr>
        <w:t xml:space="preserve"> </w:t>
      </w:r>
      <w:r w:rsidRPr="000D5EB6">
        <w:rPr>
          <w:sz w:val="26"/>
          <w:szCs w:val="26"/>
        </w:rPr>
        <w:t>2.10</w:t>
      </w:r>
      <w:r w:rsidR="00FB4CE6" w:rsidRPr="000D5EB6">
        <w:rPr>
          <w:sz w:val="26"/>
          <w:szCs w:val="26"/>
        </w:rPr>
        <w:t xml:space="preserve"> </w:t>
      </w:r>
      <w:r w:rsidR="00F91E4C" w:rsidRPr="000D5EB6">
        <w:rPr>
          <w:sz w:val="26"/>
          <w:szCs w:val="26"/>
        </w:rPr>
        <w:t>Административного</w:t>
      </w:r>
      <w:r w:rsidR="00F91E4C" w:rsidRPr="000D5EB6">
        <w:rPr>
          <w:spacing w:val="-18"/>
          <w:sz w:val="26"/>
          <w:szCs w:val="26"/>
        </w:rPr>
        <w:t xml:space="preserve"> </w:t>
      </w:r>
      <w:r w:rsidR="00F91E4C" w:rsidRPr="000D5EB6">
        <w:rPr>
          <w:sz w:val="26"/>
          <w:szCs w:val="26"/>
        </w:rPr>
        <w:t>регламента</w:t>
      </w:r>
      <w:r w:rsidR="00F91E4C" w:rsidRPr="000D5EB6">
        <w:rPr>
          <w:spacing w:val="-17"/>
          <w:sz w:val="26"/>
          <w:szCs w:val="26"/>
        </w:rPr>
        <w:t xml:space="preserve"> </w:t>
      </w:r>
      <w:r w:rsidR="00F91E4C" w:rsidRPr="000D5EB6">
        <w:rPr>
          <w:sz w:val="26"/>
          <w:szCs w:val="26"/>
        </w:rPr>
        <w:t>направляются</w:t>
      </w:r>
      <w:r w:rsidR="00F91E4C" w:rsidRPr="000D5EB6">
        <w:rPr>
          <w:spacing w:val="-18"/>
          <w:sz w:val="26"/>
          <w:szCs w:val="26"/>
        </w:rPr>
        <w:t xml:space="preserve"> </w:t>
      </w:r>
      <w:r w:rsidR="00F91E4C" w:rsidRPr="000D5EB6">
        <w:rPr>
          <w:sz w:val="26"/>
          <w:szCs w:val="26"/>
        </w:rPr>
        <w:t>(подаются)</w:t>
      </w:r>
      <w:r w:rsidR="00F91E4C" w:rsidRPr="000D5EB6">
        <w:rPr>
          <w:spacing w:val="-16"/>
          <w:sz w:val="26"/>
          <w:szCs w:val="26"/>
        </w:rPr>
        <w:t xml:space="preserve"> </w:t>
      </w:r>
      <w:r w:rsidR="00F91E4C" w:rsidRPr="000D5EB6">
        <w:rPr>
          <w:sz w:val="26"/>
          <w:szCs w:val="26"/>
        </w:rPr>
        <w:t>в</w:t>
      </w:r>
      <w:r w:rsidR="00F91E4C" w:rsidRPr="000D5EB6">
        <w:rPr>
          <w:spacing w:val="-18"/>
          <w:sz w:val="26"/>
          <w:szCs w:val="26"/>
        </w:rPr>
        <w:t xml:space="preserve"> </w:t>
      </w:r>
      <w:r w:rsidRPr="000D5EB6">
        <w:rPr>
          <w:sz w:val="26"/>
          <w:szCs w:val="26"/>
        </w:rPr>
        <w:t>Уполномоченный орган</w:t>
      </w:r>
      <w:r w:rsidR="00F91E4C" w:rsidRPr="000D5EB6">
        <w:rPr>
          <w:sz w:val="26"/>
          <w:szCs w:val="26"/>
        </w:rPr>
        <w:t xml:space="preserve"> в электронной форме путем заполнения формы запроса через личный кабинет на </w:t>
      </w:r>
      <w:r w:rsidR="00AC4228" w:rsidRPr="000D5EB6">
        <w:rPr>
          <w:sz w:val="26"/>
          <w:szCs w:val="26"/>
        </w:rPr>
        <w:t>Едином портале государственных и муниципальных услуг (функций)</w:t>
      </w:r>
      <w:r w:rsidR="00F91E4C" w:rsidRPr="000D5EB6">
        <w:rPr>
          <w:spacing w:val="-2"/>
          <w:sz w:val="26"/>
          <w:szCs w:val="26"/>
        </w:rPr>
        <w:t>.</w:t>
      </w:r>
    </w:p>
    <w:p w:rsidR="00A129F1" w:rsidRPr="000D5EB6" w:rsidRDefault="00A129F1" w:rsidP="00A129F1">
      <w:pPr>
        <w:pStyle w:val="a5"/>
        <w:tabs>
          <w:tab w:val="left" w:pos="1363"/>
        </w:tabs>
        <w:spacing w:before="8"/>
        <w:ind w:left="0" w:firstLine="709"/>
        <w:jc w:val="center"/>
        <w:rPr>
          <w:spacing w:val="-2"/>
          <w:sz w:val="26"/>
          <w:szCs w:val="26"/>
        </w:rPr>
      </w:pPr>
    </w:p>
    <w:p w:rsidR="00F91E4C" w:rsidRPr="000D5EB6" w:rsidRDefault="00F91E4C" w:rsidP="00A129F1">
      <w:pPr>
        <w:pStyle w:val="a5"/>
        <w:tabs>
          <w:tab w:val="left" w:pos="1363"/>
        </w:tabs>
        <w:spacing w:before="8"/>
        <w:ind w:left="0" w:firstLine="709"/>
        <w:jc w:val="center"/>
        <w:rPr>
          <w:b/>
          <w:sz w:val="26"/>
          <w:szCs w:val="26"/>
        </w:rPr>
      </w:pPr>
      <w:r w:rsidRPr="000D5EB6">
        <w:rPr>
          <w:b/>
          <w:sz w:val="26"/>
          <w:szCs w:val="26"/>
        </w:rPr>
        <w:lastRenderedPageBreak/>
        <w:t>Исчерпывающий</w:t>
      </w:r>
      <w:r w:rsidRPr="000D5EB6">
        <w:rPr>
          <w:b/>
          <w:spacing w:val="-6"/>
          <w:sz w:val="26"/>
          <w:szCs w:val="26"/>
        </w:rPr>
        <w:t xml:space="preserve"> </w:t>
      </w:r>
      <w:r w:rsidRPr="000D5EB6">
        <w:rPr>
          <w:b/>
          <w:sz w:val="26"/>
          <w:szCs w:val="26"/>
        </w:rPr>
        <w:t>перечень</w:t>
      </w:r>
      <w:r w:rsidRPr="000D5EB6">
        <w:rPr>
          <w:b/>
          <w:spacing w:val="-6"/>
          <w:sz w:val="26"/>
          <w:szCs w:val="26"/>
        </w:rPr>
        <w:t xml:space="preserve"> </w:t>
      </w:r>
      <w:r w:rsidRPr="000D5EB6">
        <w:rPr>
          <w:b/>
          <w:sz w:val="26"/>
          <w:szCs w:val="26"/>
        </w:rPr>
        <w:t>документов,</w:t>
      </w:r>
      <w:r w:rsidRPr="000D5EB6">
        <w:rPr>
          <w:b/>
          <w:spacing w:val="-6"/>
          <w:sz w:val="26"/>
          <w:szCs w:val="26"/>
        </w:rPr>
        <w:t xml:space="preserve"> </w:t>
      </w:r>
      <w:r w:rsidRPr="000D5EB6">
        <w:rPr>
          <w:b/>
          <w:sz w:val="26"/>
          <w:szCs w:val="26"/>
        </w:rPr>
        <w:t>необходимых</w:t>
      </w:r>
      <w:r w:rsidRPr="000D5EB6">
        <w:rPr>
          <w:b/>
          <w:spacing w:val="-5"/>
          <w:sz w:val="26"/>
          <w:szCs w:val="26"/>
        </w:rPr>
        <w:t xml:space="preserve"> </w:t>
      </w:r>
      <w:r w:rsidRPr="000D5EB6">
        <w:rPr>
          <w:b/>
          <w:sz w:val="26"/>
          <w:szCs w:val="26"/>
        </w:rPr>
        <w:t>в</w:t>
      </w:r>
      <w:r w:rsidRPr="000D5EB6">
        <w:rPr>
          <w:b/>
          <w:spacing w:val="-6"/>
          <w:sz w:val="26"/>
          <w:szCs w:val="26"/>
        </w:rPr>
        <w:t xml:space="preserve"> </w:t>
      </w:r>
      <w:r w:rsidRPr="000D5EB6">
        <w:rPr>
          <w:b/>
          <w:sz w:val="26"/>
          <w:szCs w:val="26"/>
        </w:rPr>
        <w:t>соответствии</w:t>
      </w:r>
      <w:r w:rsidRPr="000D5EB6">
        <w:rPr>
          <w:b/>
          <w:spacing w:val="-6"/>
          <w:sz w:val="26"/>
          <w:szCs w:val="26"/>
        </w:rPr>
        <w:t xml:space="preserve"> </w:t>
      </w:r>
      <w:r w:rsidRPr="000D5EB6">
        <w:rPr>
          <w:b/>
          <w:sz w:val="26"/>
          <w:szCs w:val="26"/>
        </w:rPr>
        <w:t>с нормативными правовыми актами для предоставления муниципальной</w:t>
      </w:r>
      <w:r w:rsidRPr="000D5EB6">
        <w:rPr>
          <w:b/>
          <w:spacing w:val="-12"/>
          <w:sz w:val="26"/>
          <w:szCs w:val="26"/>
        </w:rPr>
        <w:t xml:space="preserve"> </w:t>
      </w:r>
      <w:r w:rsidRPr="000D5EB6">
        <w:rPr>
          <w:b/>
          <w:sz w:val="26"/>
          <w:szCs w:val="26"/>
        </w:rPr>
        <w:t>услуги,</w:t>
      </w:r>
      <w:r w:rsidRPr="000D5EB6">
        <w:rPr>
          <w:b/>
          <w:spacing w:val="-6"/>
          <w:sz w:val="26"/>
          <w:szCs w:val="26"/>
        </w:rPr>
        <w:t xml:space="preserve"> </w:t>
      </w:r>
      <w:r w:rsidRPr="000D5EB6">
        <w:rPr>
          <w:b/>
          <w:sz w:val="26"/>
          <w:szCs w:val="26"/>
        </w:rPr>
        <w:t>которые</w:t>
      </w:r>
      <w:r w:rsidRPr="000D5EB6">
        <w:rPr>
          <w:b/>
          <w:spacing w:val="-6"/>
          <w:sz w:val="26"/>
          <w:szCs w:val="26"/>
        </w:rPr>
        <w:t xml:space="preserve"> </w:t>
      </w:r>
      <w:r w:rsidRPr="000D5EB6">
        <w:rPr>
          <w:b/>
          <w:sz w:val="26"/>
          <w:szCs w:val="26"/>
        </w:rPr>
        <w:t>находятся</w:t>
      </w:r>
      <w:r w:rsidRPr="000D5EB6">
        <w:rPr>
          <w:b/>
          <w:spacing w:val="-6"/>
          <w:sz w:val="26"/>
          <w:szCs w:val="26"/>
        </w:rPr>
        <w:t xml:space="preserve"> </w:t>
      </w:r>
      <w:r w:rsidRPr="000D5EB6">
        <w:rPr>
          <w:b/>
          <w:sz w:val="26"/>
          <w:szCs w:val="26"/>
        </w:rPr>
        <w:t>в</w:t>
      </w:r>
      <w:r w:rsidRPr="000D5EB6">
        <w:rPr>
          <w:b/>
          <w:spacing w:val="-6"/>
          <w:sz w:val="26"/>
          <w:szCs w:val="26"/>
        </w:rPr>
        <w:t xml:space="preserve"> </w:t>
      </w:r>
      <w:r w:rsidRPr="000D5EB6">
        <w:rPr>
          <w:b/>
          <w:spacing w:val="-2"/>
          <w:sz w:val="26"/>
          <w:szCs w:val="26"/>
        </w:rPr>
        <w:t>распоряжении</w:t>
      </w:r>
      <w:r w:rsidR="00E553E7" w:rsidRPr="000D5EB6">
        <w:rPr>
          <w:b/>
          <w:sz w:val="26"/>
          <w:szCs w:val="26"/>
        </w:rPr>
        <w:t xml:space="preserve"> </w:t>
      </w:r>
      <w:r w:rsidRPr="000D5EB6">
        <w:rPr>
          <w:b/>
          <w:sz w:val="26"/>
          <w:szCs w:val="26"/>
        </w:rPr>
        <w:t>государственных</w:t>
      </w:r>
      <w:r w:rsidRPr="000D5EB6">
        <w:rPr>
          <w:b/>
          <w:spacing w:val="-4"/>
          <w:sz w:val="26"/>
          <w:szCs w:val="26"/>
        </w:rPr>
        <w:t xml:space="preserve"> </w:t>
      </w:r>
      <w:r w:rsidRPr="000D5EB6">
        <w:rPr>
          <w:b/>
          <w:sz w:val="26"/>
          <w:szCs w:val="26"/>
        </w:rPr>
        <w:t>органов,</w:t>
      </w:r>
      <w:r w:rsidRPr="000D5EB6">
        <w:rPr>
          <w:b/>
          <w:spacing w:val="-9"/>
          <w:sz w:val="26"/>
          <w:szCs w:val="26"/>
        </w:rPr>
        <w:t xml:space="preserve"> </w:t>
      </w:r>
      <w:r w:rsidRPr="000D5EB6">
        <w:rPr>
          <w:b/>
          <w:sz w:val="26"/>
          <w:szCs w:val="26"/>
        </w:rPr>
        <w:t>органов</w:t>
      </w:r>
      <w:r w:rsidRPr="000D5EB6">
        <w:rPr>
          <w:b/>
          <w:spacing w:val="-6"/>
          <w:sz w:val="26"/>
          <w:szCs w:val="26"/>
        </w:rPr>
        <w:t xml:space="preserve"> </w:t>
      </w:r>
      <w:r w:rsidRPr="000D5EB6">
        <w:rPr>
          <w:b/>
          <w:sz w:val="26"/>
          <w:szCs w:val="26"/>
        </w:rPr>
        <w:t>местного</w:t>
      </w:r>
      <w:r w:rsidRPr="000D5EB6">
        <w:rPr>
          <w:b/>
          <w:spacing w:val="-4"/>
          <w:sz w:val="26"/>
          <w:szCs w:val="26"/>
        </w:rPr>
        <w:t xml:space="preserve"> </w:t>
      </w:r>
      <w:r w:rsidRPr="000D5EB6">
        <w:rPr>
          <w:b/>
          <w:sz w:val="26"/>
          <w:szCs w:val="26"/>
        </w:rPr>
        <w:t>самоуправления</w:t>
      </w:r>
      <w:r w:rsidRPr="000D5EB6">
        <w:rPr>
          <w:b/>
          <w:spacing w:val="-6"/>
          <w:sz w:val="26"/>
          <w:szCs w:val="26"/>
        </w:rPr>
        <w:t xml:space="preserve"> </w:t>
      </w:r>
      <w:r w:rsidRPr="000D5EB6">
        <w:rPr>
          <w:b/>
          <w:sz w:val="26"/>
          <w:szCs w:val="26"/>
        </w:rPr>
        <w:t>и</w:t>
      </w:r>
      <w:r w:rsidRPr="000D5EB6">
        <w:rPr>
          <w:b/>
          <w:spacing w:val="-6"/>
          <w:sz w:val="26"/>
          <w:szCs w:val="26"/>
        </w:rPr>
        <w:t xml:space="preserve"> </w:t>
      </w:r>
      <w:r w:rsidRPr="000D5EB6">
        <w:rPr>
          <w:b/>
          <w:sz w:val="26"/>
          <w:szCs w:val="26"/>
        </w:rPr>
        <w:t>иных</w:t>
      </w:r>
      <w:r w:rsidRPr="000D5EB6">
        <w:rPr>
          <w:b/>
          <w:spacing w:val="-4"/>
          <w:sz w:val="26"/>
          <w:szCs w:val="26"/>
        </w:rPr>
        <w:t xml:space="preserve"> </w:t>
      </w:r>
      <w:r w:rsidRPr="000D5EB6">
        <w:rPr>
          <w:b/>
          <w:sz w:val="26"/>
          <w:szCs w:val="26"/>
        </w:rPr>
        <w:t>органов, участвующих в предоставлении государственных или муниципальных услуг</w:t>
      </w:r>
    </w:p>
    <w:p w:rsidR="00F91E4C" w:rsidRPr="000D5EB6" w:rsidRDefault="00F91E4C" w:rsidP="0051558D">
      <w:pPr>
        <w:pStyle w:val="a3"/>
        <w:spacing w:before="7"/>
        <w:jc w:val="left"/>
        <w:rPr>
          <w:b/>
          <w:sz w:val="26"/>
          <w:szCs w:val="26"/>
        </w:rPr>
      </w:pPr>
    </w:p>
    <w:p w:rsidR="00F91E4C" w:rsidRPr="000D5EB6" w:rsidRDefault="00FB4CE6" w:rsidP="00764856">
      <w:pPr>
        <w:pStyle w:val="a5"/>
        <w:tabs>
          <w:tab w:val="left" w:pos="1516"/>
        </w:tabs>
        <w:ind w:left="0" w:firstLine="709"/>
        <w:rPr>
          <w:sz w:val="26"/>
          <w:szCs w:val="26"/>
        </w:rPr>
      </w:pPr>
      <w:r w:rsidRPr="000D5EB6">
        <w:rPr>
          <w:sz w:val="26"/>
          <w:szCs w:val="26"/>
        </w:rPr>
        <w:t>2.</w:t>
      </w:r>
      <w:r w:rsidR="0051558D" w:rsidRPr="000D5EB6">
        <w:rPr>
          <w:sz w:val="26"/>
          <w:szCs w:val="26"/>
        </w:rPr>
        <w:t>12.</w:t>
      </w:r>
      <w:r w:rsidRPr="000D5EB6">
        <w:rPr>
          <w:sz w:val="26"/>
          <w:szCs w:val="26"/>
        </w:rPr>
        <w:t xml:space="preserve"> </w:t>
      </w:r>
      <w:r w:rsidR="00F91E4C" w:rsidRPr="000D5EB6">
        <w:rPr>
          <w:sz w:val="26"/>
          <w:szCs w:val="26"/>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91E4C" w:rsidRPr="000D5EB6" w:rsidRDefault="00F91E4C" w:rsidP="0051558D">
      <w:pPr>
        <w:pStyle w:val="a5"/>
        <w:numPr>
          <w:ilvl w:val="0"/>
          <w:numId w:val="37"/>
        </w:numPr>
        <w:ind w:left="0" w:firstLine="709"/>
        <w:rPr>
          <w:spacing w:val="-4"/>
          <w:sz w:val="26"/>
          <w:szCs w:val="26"/>
        </w:rPr>
      </w:pPr>
      <w:r w:rsidRPr="000D5EB6">
        <w:rPr>
          <w:sz w:val="26"/>
          <w:szCs w:val="26"/>
        </w:rPr>
        <w:t>сведения</w:t>
      </w:r>
      <w:r w:rsidRPr="000D5EB6">
        <w:rPr>
          <w:spacing w:val="-11"/>
          <w:sz w:val="26"/>
          <w:szCs w:val="26"/>
        </w:rPr>
        <w:t xml:space="preserve"> </w:t>
      </w:r>
      <w:r w:rsidRPr="000D5EB6">
        <w:rPr>
          <w:sz w:val="26"/>
          <w:szCs w:val="26"/>
        </w:rPr>
        <w:t>из</w:t>
      </w:r>
      <w:r w:rsidRPr="000D5EB6">
        <w:rPr>
          <w:spacing w:val="-6"/>
          <w:sz w:val="26"/>
          <w:szCs w:val="26"/>
        </w:rPr>
        <w:t xml:space="preserve"> </w:t>
      </w:r>
      <w:r w:rsidRPr="000D5EB6">
        <w:rPr>
          <w:sz w:val="26"/>
          <w:szCs w:val="26"/>
        </w:rPr>
        <w:t>Единого</w:t>
      </w:r>
      <w:r w:rsidRPr="000D5EB6">
        <w:rPr>
          <w:spacing w:val="-8"/>
          <w:sz w:val="26"/>
          <w:szCs w:val="26"/>
        </w:rPr>
        <w:t xml:space="preserve"> </w:t>
      </w:r>
      <w:r w:rsidRPr="000D5EB6">
        <w:rPr>
          <w:sz w:val="26"/>
          <w:szCs w:val="26"/>
        </w:rPr>
        <w:t>государственного</w:t>
      </w:r>
      <w:r w:rsidRPr="000D5EB6">
        <w:rPr>
          <w:spacing w:val="-10"/>
          <w:sz w:val="26"/>
          <w:szCs w:val="26"/>
        </w:rPr>
        <w:t xml:space="preserve"> </w:t>
      </w:r>
      <w:r w:rsidRPr="000D5EB6">
        <w:rPr>
          <w:sz w:val="26"/>
          <w:szCs w:val="26"/>
        </w:rPr>
        <w:t>реестра</w:t>
      </w:r>
      <w:r w:rsidRPr="000D5EB6">
        <w:rPr>
          <w:spacing w:val="-6"/>
          <w:sz w:val="26"/>
          <w:szCs w:val="26"/>
        </w:rPr>
        <w:t xml:space="preserve"> </w:t>
      </w:r>
      <w:r w:rsidRPr="000D5EB6">
        <w:rPr>
          <w:sz w:val="26"/>
          <w:szCs w:val="26"/>
        </w:rPr>
        <w:t>юридических</w:t>
      </w:r>
      <w:r w:rsidRPr="000D5EB6">
        <w:rPr>
          <w:spacing w:val="-7"/>
          <w:sz w:val="26"/>
          <w:szCs w:val="26"/>
        </w:rPr>
        <w:t xml:space="preserve"> </w:t>
      </w:r>
      <w:r w:rsidRPr="000D5EB6">
        <w:rPr>
          <w:spacing w:val="-4"/>
          <w:sz w:val="26"/>
          <w:szCs w:val="26"/>
        </w:rPr>
        <w:t>лиц;</w:t>
      </w:r>
    </w:p>
    <w:p w:rsidR="00780C1E" w:rsidRPr="000D5EB6" w:rsidRDefault="00780C1E" w:rsidP="0051558D">
      <w:pPr>
        <w:pStyle w:val="a5"/>
        <w:numPr>
          <w:ilvl w:val="0"/>
          <w:numId w:val="37"/>
        </w:numPr>
        <w:ind w:left="0" w:firstLine="709"/>
        <w:rPr>
          <w:sz w:val="26"/>
          <w:szCs w:val="26"/>
        </w:rPr>
      </w:pPr>
      <w:r w:rsidRPr="000D5EB6">
        <w:rPr>
          <w:sz w:val="26"/>
          <w:szCs w:val="26"/>
        </w:rPr>
        <w:t>сведения</w:t>
      </w:r>
      <w:r w:rsidRPr="000D5EB6">
        <w:rPr>
          <w:spacing w:val="-11"/>
          <w:sz w:val="26"/>
          <w:szCs w:val="26"/>
        </w:rPr>
        <w:t xml:space="preserve"> </w:t>
      </w:r>
      <w:r w:rsidRPr="000D5EB6">
        <w:rPr>
          <w:sz w:val="26"/>
          <w:szCs w:val="26"/>
        </w:rPr>
        <w:t>из</w:t>
      </w:r>
      <w:r w:rsidRPr="000D5EB6">
        <w:rPr>
          <w:spacing w:val="-6"/>
          <w:sz w:val="26"/>
          <w:szCs w:val="26"/>
        </w:rPr>
        <w:t xml:space="preserve"> </w:t>
      </w:r>
      <w:r w:rsidRPr="000D5EB6">
        <w:rPr>
          <w:sz w:val="26"/>
          <w:szCs w:val="26"/>
        </w:rPr>
        <w:t>Единого</w:t>
      </w:r>
      <w:r w:rsidRPr="000D5EB6">
        <w:rPr>
          <w:spacing w:val="-8"/>
          <w:sz w:val="26"/>
          <w:szCs w:val="26"/>
        </w:rPr>
        <w:t xml:space="preserve"> </w:t>
      </w:r>
      <w:r w:rsidRPr="000D5EB6">
        <w:rPr>
          <w:sz w:val="26"/>
          <w:szCs w:val="26"/>
        </w:rPr>
        <w:t>государственного</w:t>
      </w:r>
      <w:r w:rsidRPr="000D5EB6">
        <w:rPr>
          <w:spacing w:val="-10"/>
          <w:sz w:val="26"/>
          <w:szCs w:val="26"/>
        </w:rPr>
        <w:t xml:space="preserve"> </w:t>
      </w:r>
      <w:r w:rsidRPr="000D5EB6">
        <w:rPr>
          <w:sz w:val="26"/>
          <w:szCs w:val="26"/>
        </w:rPr>
        <w:t>реестра</w:t>
      </w:r>
      <w:r w:rsidRPr="000D5EB6">
        <w:rPr>
          <w:spacing w:val="-6"/>
          <w:sz w:val="26"/>
          <w:szCs w:val="26"/>
        </w:rPr>
        <w:t xml:space="preserve"> </w:t>
      </w:r>
      <w:r w:rsidRPr="000D5EB6">
        <w:rPr>
          <w:sz w:val="26"/>
          <w:szCs w:val="26"/>
        </w:rPr>
        <w:t>индивидуальных предпринимателей;</w:t>
      </w:r>
    </w:p>
    <w:p w:rsidR="00EC4656" w:rsidRPr="000D5EB6" w:rsidRDefault="00EC4656" w:rsidP="0051558D">
      <w:pPr>
        <w:pStyle w:val="a5"/>
        <w:numPr>
          <w:ilvl w:val="0"/>
          <w:numId w:val="37"/>
        </w:numPr>
        <w:tabs>
          <w:tab w:val="left" w:pos="1418"/>
          <w:tab w:val="left" w:pos="3344"/>
          <w:tab w:val="left" w:pos="4579"/>
          <w:tab w:val="left" w:pos="6994"/>
          <w:tab w:val="left" w:pos="8247"/>
        </w:tabs>
        <w:ind w:left="0" w:firstLine="709"/>
        <w:rPr>
          <w:sz w:val="26"/>
          <w:szCs w:val="26"/>
        </w:rPr>
      </w:pPr>
      <w:r w:rsidRPr="000D5EB6">
        <w:rPr>
          <w:spacing w:val="-2"/>
          <w:sz w:val="26"/>
          <w:szCs w:val="26"/>
        </w:rPr>
        <w:t>сведения из Единого государственного реестра недвижимости в отношении земельного участка;</w:t>
      </w:r>
    </w:p>
    <w:p w:rsidR="00F91E4C" w:rsidRPr="000D5EB6" w:rsidRDefault="00F91E4C" w:rsidP="0051558D">
      <w:pPr>
        <w:pStyle w:val="a5"/>
        <w:numPr>
          <w:ilvl w:val="0"/>
          <w:numId w:val="37"/>
        </w:numPr>
        <w:ind w:left="0" w:firstLine="709"/>
        <w:rPr>
          <w:sz w:val="26"/>
          <w:szCs w:val="26"/>
        </w:rPr>
      </w:pPr>
      <w:r w:rsidRPr="000D5EB6">
        <w:rPr>
          <w:sz w:val="26"/>
          <w:szCs w:val="26"/>
        </w:rPr>
        <w:t>сведения</w:t>
      </w:r>
      <w:r w:rsidRPr="000D5EB6">
        <w:rPr>
          <w:spacing w:val="-6"/>
          <w:sz w:val="26"/>
          <w:szCs w:val="26"/>
        </w:rPr>
        <w:t xml:space="preserve"> </w:t>
      </w:r>
      <w:r w:rsidRPr="000D5EB6">
        <w:rPr>
          <w:sz w:val="26"/>
          <w:szCs w:val="26"/>
        </w:rPr>
        <w:t>о</w:t>
      </w:r>
      <w:r w:rsidRPr="000D5EB6">
        <w:rPr>
          <w:spacing w:val="-6"/>
          <w:sz w:val="26"/>
          <w:szCs w:val="26"/>
        </w:rPr>
        <w:t xml:space="preserve"> </w:t>
      </w:r>
      <w:r w:rsidRPr="000D5EB6">
        <w:rPr>
          <w:sz w:val="26"/>
          <w:szCs w:val="26"/>
        </w:rPr>
        <w:t>положительном</w:t>
      </w:r>
      <w:r w:rsidRPr="000D5EB6">
        <w:rPr>
          <w:spacing w:val="-6"/>
          <w:sz w:val="26"/>
          <w:szCs w:val="26"/>
        </w:rPr>
        <w:t xml:space="preserve"> </w:t>
      </w:r>
      <w:r w:rsidRPr="000D5EB6">
        <w:rPr>
          <w:sz w:val="26"/>
          <w:szCs w:val="26"/>
        </w:rPr>
        <w:t>заключении</w:t>
      </w:r>
      <w:r w:rsidRPr="000D5EB6">
        <w:rPr>
          <w:spacing w:val="-5"/>
          <w:sz w:val="26"/>
          <w:szCs w:val="26"/>
        </w:rPr>
        <w:t xml:space="preserve"> </w:t>
      </w:r>
      <w:r w:rsidRPr="000D5EB6">
        <w:rPr>
          <w:sz w:val="26"/>
          <w:szCs w:val="26"/>
        </w:rPr>
        <w:t>государственной</w:t>
      </w:r>
      <w:r w:rsidRPr="000D5EB6">
        <w:rPr>
          <w:spacing w:val="-5"/>
          <w:sz w:val="26"/>
          <w:szCs w:val="26"/>
        </w:rPr>
        <w:t xml:space="preserve"> </w:t>
      </w:r>
      <w:r w:rsidRPr="000D5EB6">
        <w:rPr>
          <w:sz w:val="26"/>
          <w:szCs w:val="26"/>
        </w:rPr>
        <w:t>экологической экспертизы</w:t>
      </w:r>
      <w:r w:rsidRPr="000D5EB6">
        <w:rPr>
          <w:spacing w:val="-18"/>
          <w:sz w:val="26"/>
          <w:szCs w:val="26"/>
        </w:rPr>
        <w:t xml:space="preserve"> </w:t>
      </w:r>
      <w:r w:rsidRPr="000D5EB6">
        <w:rPr>
          <w:sz w:val="26"/>
          <w:szCs w:val="26"/>
        </w:rPr>
        <w:t>(неэлектронное</w:t>
      </w:r>
      <w:r w:rsidRPr="000D5EB6">
        <w:rPr>
          <w:spacing w:val="-17"/>
          <w:sz w:val="26"/>
          <w:szCs w:val="26"/>
        </w:rPr>
        <w:t xml:space="preserve"> </w:t>
      </w:r>
      <w:r w:rsidRPr="000D5EB6">
        <w:rPr>
          <w:sz w:val="26"/>
          <w:szCs w:val="26"/>
        </w:rPr>
        <w:t>межведомственное</w:t>
      </w:r>
      <w:r w:rsidRPr="000D5EB6">
        <w:rPr>
          <w:spacing w:val="-18"/>
          <w:sz w:val="26"/>
          <w:szCs w:val="26"/>
        </w:rPr>
        <w:t xml:space="preserve"> </w:t>
      </w:r>
      <w:r w:rsidRPr="000D5EB6">
        <w:rPr>
          <w:sz w:val="26"/>
          <w:szCs w:val="26"/>
        </w:rPr>
        <w:t>информационное</w:t>
      </w:r>
      <w:r w:rsidRPr="000D5EB6">
        <w:rPr>
          <w:spacing w:val="-17"/>
          <w:sz w:val="26"/>
          <w:szCs w:val="26"/>
        </w:rPr>
        <w:t xml:space="preserve"> </w:t>
      </w:r>
      <w:r w:rsidRPr="000D5EB6">
        <w:rPr>
          <w:sz w:val="26"/>
          <w:szCs w:val="26"/>
        </w:rPr>
        <w:t>взаимодействие).</w:t>
      </w:r>
    </w:p>
    <w:p w:rsidR="00E553E7" w:rsidRPr="000D5EB6" w:rsidRDefault="00A42ECE" w:rsidP="00764856">
      <w:pPr>
        <w:pStyle w:val="a5"/>
        <w:tabs>
          <w:tab w:val="left" w:pos="1822"/>
        </w:tabs>
        <w:ind w:left="0" w:firstLine="709"/>
        <w:rPr>
          <w:sz w:val="26"/>
          <w:szCs w:val="26"/>
        </w:rPr>
      </w:pPr>
      <w:r w:rsidRPr="000D5EB6">
        <w:rPr>
          <w:sz w:val="26"/>
          <w:szCs w:val="26"/>
        </w:rPr>
        <w:t>2</w:t>
      </w:r>
      <w:r w:rsidR="00CA695D" w:rsidRPr="000D5EB6">
        <w:rPr>
          <w:sz w:val="26"/>
          <w:szCs w:val="26"/>
        </w:rPr>
        <w:t>.13.</w:t>
      </w:r>
      <w:r w:rsidRPr="000D5EB6">
        <w:rPr>
          <w:sz w:val="26"/>
          <w:szCs w:val="26"/>
        </w:rPr>
        <w:t xml:space="preserve"> </w:t>
      </w:r>
      <w:r w:rsidR="00E553E7" w:rsidRPr="000D5EB6">
        <w:rPr>
          <w:sz w:val="26"/>
          <w:szCs w:val="26"/>
        </w:rPr>
        <w:t>При предоставлении муниципальной у</w:t>
      </w:r>
      <w:r w:rsidR="004749CA" w:rsidRPr="000D5EB6">
        <w:rPr>
          <w:sz w:val="26"/>
          <w:szCs w:val="26"/>
        </w:rPr>
        <w:t>слуги запрещается требовать от З</w:t>
      </w:r>
      <w:r w:rsidR="00E553E7" w:rsidRPr="000D5EB6">
        <w:rPr>
          <w:sz w:val="26"/>
          <w:szCs w:val="26"/>
        </w:rPr>
        <w:t>аявителя:</w:t>
      </w:r>
    </w:p>
    <w:p w:rsidR="00E553E7" w:rsidRPr="000D5EB6" w:rsidRDefault="00CA695D" w:rsidP="00CA695D">
      <w:pPr>
        <w:pStyle w:val="a5"/>
        <w:numPr>
          <w:ilvl w:val="0"/>
          <w:numId w:val="38"/>
        </w:numPr>
        <w:tabs>
          <w:tab w:val="left" w:pos="1276"/>
        </w:tabs>
        <w:ind w:left="0" w:firstLine="709"/>
        <w:rPr>
          <w:sz w:val="26"/>
          <w:szCs w:val="26"/>
        </w:rPr>
      </w:pPr>
      <w:r w:rsidRPr="000D5EB6">
        <w:rPr>
          <w:sz w:val="26"/>
          <w:szCs w:val="26"/>
        </w:rPr>
        <w:t>П</w:t>
      </w:r>
      <w:r w:rsidR="00E553E7" w:rsidRPr="000D5EB6">
        <w:rPr>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796" w:rsidRPr="000D5EB6" w:rsidRDefault="00CA695D" w:rsidP="00CA695D">
      <w:pPr>
        <w:pStyle w:val="a5"/>
        <w:numPr>
          <w:ilvl w:val="0"/>
          <w:numId w:val="38"/>
        </w:numPr>
        <w:tabs>
          <w:tab w:val="left" w:pos="1207"/>
          <w:tab w:val="left" w:pos="1276"/>
          <w:tab w:val="left" w:pos="1843"/>
        </w:tabs>
        <w:ind w:left="0" w:firstLine="709"/>
        <w:rPr>
          <w:sz w:val="26"/>
          <w:szCs w:val="26"/>
        </w:rPr>
      </w:pPr>
      <w:r w:rsidRPr="000D5EB6">
        <w:rPr>
          <w:sz w:val="26"/>
          <w:szCs w:val="26"/>
        </w:rPr>
        <w:t>П</w:t>
      </w:r>
      <w:r w:rsidR="00E553E7" w:rsidRPr="000D5EB6">
        <w:rPr>
          <w:sz w:val="26"/>
          <w:szCs w:val="26"/>
        </w:rPr>
        <w:t xml:space="preserve">редставления документов и информации, </w:t>
      </w:r>
      <w:r w:rsidR="00DF1796" w:rsidRPr="000D5EB6">
        <w:rPr>
          <w:sz w:val="26"/>
          <w:szCs w:val="26"/>
        </w:rPr>
        <w:t>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DF1796" w:rsidRPr="000D5EB6">
        <w:rPr>
          <w:spacing w:val="-18"/>
          <w:sz w:val="26"/>
          <w:szCs w:val="26"/>
        </w:rPr>
        <w:t xml:space="preserve"> </w:t>
      </w:r>
      <w:r w:rsidR="00DF1796" w:rsidRPr="000D5EB6">
        <w:rPr>
          <w:sz w:val="26"/>
          <w:szCs w:val="26"/>
        </w:rPr>
        <w:t>в</w:t>
      </w:r>
      <w:r w:rsidR="00DF1796" w:rsidRPr="000D5EB6">
        <w:rPr>
          <w:spacing w:val="-17"/>
          <w:sz w:val="26"/>
          <w:szCs w:val="26"/>
        </w:rPr>
        <w:t xml:space="preserve"> </w:t>
      </w:r>
      <w:r w:rsidR="00DF1796" w:rsidRPr="000D5EB6">
        <w:rPr>
          <w:sz w:val="26"/>
          <w:szCs w:val="26"/>
        </w:rPr>
        <w:t>предоставлении</w:t>
      </w:r>
      <w:r w:rsidR="00DF1796" w:rsidRPr="000D5EB6">
        <w:rPr>
          <w:spacing w:val="-18"/>
          <w:sz w:val="26"/>
          <w:szCs w:val="26"/>
        </w:rPr>
        <w:t xml:space="preserve"> </w:t>
      </w:r>
      <w:r w:rsidR="00DF1796" w:rsidRPr="000D5EB6">
        <w:rPr>
          <w:sz w:val="26"/>
          <w:szCs w:val="26"/>
        </w:rPr>
        <w:t>муниципальных</w:t>
      </w:r>
      <w:r w:rsidR="00DF1796" w:rsidRPr="000D5EB6">
        <w:rPr>
          <w:spacing w:val="-17"/>
          <w:sz w:val="26"/>
          <w:szCs w:val="26"/>
        </w:rPr>
        <w:t xml:space="preserve"> </w:t>
      </w:r>
      <w:r w:rsidR="00DF1796" w:rsidRPr="000D5EB6">
        <w:rPr>
          <w:sz w:val="26"/>
          <w:szCs w:val="26"/>
        </w:rPr>
        <w:t>услуг,</w:t>
      </w:r>
      <w:r w:rsidR="00DF1796" w:rsidRPr="000D5EB6">
        <w:rPr>
          <w:spacing w:val="-18"/>
          <w:sz w:val="26"/>
          <w:szCs w:val="26"/>
        </w:rPr>
        <w:t xml:space="preserve"> </w:t>
      </w:r>
      <w:r w:rsidR="00DF1796" w:rsidRPr="000D5EB6">
        <w:rPr>
          <w:sz w:val="26"/>
          <w:szCs w:val="26"/>
        </w:rPr>
        <w:t>за</w:t>
      </w:r>
      <w:r w:rsidR="00DF1796" w:rsidRPr="000D5EB6">
        <w:rPr>
          <w:spacing w:val="-17"/>
          <w:sz w:val="26"/>
          <w:szCs w:val="26"/>
        </w:rPr>
        <w:t xml:space="preserve"> </w:t>
      </w:r>
      <w:r w:rsidR="00DF1796" w:rsidRPr="000D5EB6">
        <w:rPr>
          <w:sz w:val="26"/>
          <w:szCs w:val="26"/>
        </w:rPr>
        <w:t>исключением</w:t>
      </w:r>
      <w:r w:rsidR="00DF1796" w:rsidRPr="000D5EB6">
        <w:rPr>
          <w:spacing w:val="-18"/>
          <w:sz w:val="26"/>
          <w:szCs w:val="26"/>
        </w:rPr>
        <w:t xml:space="preserve"> </w:t>
      </w:r>
      <w:r w:rsidR="00DF1796" w:rsidRPr="000D5EB6">
        <w:rPr>
          <w:sz w:val="26"/>
          <w:szCs w:val="26"/>
        </w:rPr>
        <w:t>документов, указанных</w:t>
      </w:r>
      <w:r w:rsidR="00DF1796" w:rsidRPr="000D5EB6">
        <w:rPr>
          <w:spacing w:val="4"/>
          <w:sz w:val="26"/>
          <w:szCs w:val="26"/>
        </w:rPr>
        <w:t xml:space="preserve"> </w:t>
      </w:r>
      <w:r w:rsidR="00DF1796" w:rsidRPr="000D5EB6">
        <w:rPr>
          <w:sz w:val="26"/>
          <w:szCs w:val="26"/>
        </w:rPr>
        <w:t>в</w:t>
      </w:r>
      <w:r w:rsidR="00DF1796" w:rsidRPr="000D5EB6">
        <w:rPr>
          <w:spacing w:val="4"/>
          <w:sz w:val="26"/>
          <w:szCs w:val="26"/>
        </w:rPr>
        <w:t xml:space="preserve"> </w:t>
      </w:r>
      <w:r w:rsidR="00DF1796" w:rsidRPr="000D5EB6">
        <w:rPr>
          <w:sz w:val="26"/>
          <w:szCs w:val="26"/>
        </w:rPr>
        <w:t>части</w:t>
      </w:r>
      <w:r w:rsidR="00DF1796" w:rsidRPr="000D5EB6">
        <w:rPr>
          <w:spacing w:val="4"/>
          <w:sz w:val="26"/>
          <w:szCs w:val="26"/>
        </w:rPr>
        <w:t xml:space="preserve"> </w:t>
      </w:r>
      <w:r w:rsidR="00DF1796" w:rsidRPr="000D5EB6">
        <w:rPr>
          <w:sz w:val="26"/>
          <w:szCs w:val="26"/>
        </w:rPr>
        <w:t>6</w:t>
      </w:r>
      <w:r w:rsidR="00DF1796" w:rsidRPr="000D5EB6">
        <w:rPr>
          <w:spacing w:val="3"/>
          <w:sz w:val="26"/>
          <w:szCs w:val="26"/>
        </w:rPr>
        <w:t xml:space="preserve"> </w:t>
      </w:r>
      <w:r w:rsidR="00DF1796" w:rsidRPr="000D5EB6">
        <w:rPr>
          <w:sz w:val="26"/>
          <w:szCs w:val="26"/>
        </w:rPr>
        <w:t>статьи</w:t>
      </w:r>
      <w:r w:rsidR="00DF1796" w:rsidRPr="000D5EB6">
        <w:rPr>
          <w:spacing w:val="5"/>
          <w:sz w:val="26"/>
          <w:szCs w:val="26"/>
        </w:rPr>
        <w:t xml:space="preserve"> </w:t>
      </w:r>
      <w:r w:rsidR="00DF1796" w:rsidRPr="000D5EB6">
        <w:rPr>
          <w:sz w:val="26"/>
          <w:szCs w:val="26"/>
        </w:rPr>
        <w:t>7</w:t>
      </w:r>
      <w:r w:rsidR="00DF1796" w:rsidRPr="000D5EB6">
        <w:rPr>
          <w:spacing w:val="4"/>
          <w:sz w:val="26"/>
          <w:szCs w:val="26"/>
        </w:rPr>
        <w:t xml:space="preserve"> </w:t>
      </w:r>
      <w:r w:rsidR="00DF1796" w:rsidRPr="000D5EB6">
        <w:rPr>
          <w:sz w:val="26"/>
          <w:szCs w:val="26"/>
        </w:rPr>
        <w:t>Федерального</w:t>
      </w:r>
      <w:r w:rsidR="00DF1796" w:rsidRPr="000D5EB6">
        <w:rPr>
          <w:spacing w:val="5"/>
          <w:sz w:val="26"/>
          <w:szCs w:val="26"/>
        </w:rPr>
        <w:t xml:space="preserve"> </w:t>
      </w:r>
      <w:r w:rsidR="00DF1796" w:rsidRPr="000D5EB6">
        <w:rPr>
          <w:sz w:val="26"/>
          <w:szCs w:val="26"/>
        </w:rPr>
        <w:t>закона</w:t>
      </w:r>
      <w:r w:rsidR="00DF1796" w:rsidRPr="000D5EB6">
        <w:rPr>
          <w:spacing w:val="4"/>
          <w:sz w:val="26"/>
          <w:szCs w:val="26"/>
        </w:rPr>
        <w:t xml:space="preserve"> </w:t>
      </w:r>
      <w:r w:rsidR="00DF1796" w:rsidRPr="000D5EB6">
        <w:rPr>
          <w:sz w:val="26"/>
          <w:szCs w:val="26"/>
        </w:rPr>
        <w:t>от</w:t>
      </w:r>
      <w:r w:rsidR="00DF1796" w:rsidRPr="000D5EB6">
        <w:rPr>
          <w:spacing w:val="3"/>
          <w:sz w:val="26"/>
          <w:szCs w:val="26"/>
        </w:rPr>
        <w:t xml:space="preserve"> </w:t>
      </w:r>
      <w:r w:rsidR="00DF1796" w:rsidRPr="000D5EB6">
        <w:rPr>
          <w:sz w:val="26"/>
          <w:szCs w:val="26"/>
        </w:rPr>
        <w:t>27</w:t>
      </w:r>
      <w:r w:rsidR="00DF1796" w:rsidRPr="000D5EB6">
        <w:rPr>
          <w:spacing w:val="5"/>
          <w:sz w:val="26"/>
          <w:szCs w:val="26"/>
        </w:rPr>
        <w:t xml:space="preserve"> </w:t>
      </w:r>
      <w:r w:rsidR="00DF1796" w:rsidRPr="000D5EB6">
        <w:rPr>
          <w:sz w:val="26"/>
          <w:szCs w:val="26"/>
        </w:rPr>
        <w:t>июля</w:t>
      </w:r>
      <w:r w:rsidR="00DF1796" w:rsidRPr="000D5EB6">
        <w:rPr>
          <w:spacing w:val="4"/>
          <w:sz w:val="26"/>
          <w:szCs w:val="26"/>
        </w:rPr>
        <w:t xml:space="preserve"> </w:t>
      </w:r>
      <w:r w:rsidR="00DF1796" w:rsidRPr="000D5EB6">
        <w:rPr>
          <w:sz w:val="26"/>
          <w:szCs w:val="26"/>
        </w:rPr>
        <w:t>2010</w:t>
      </w:r>
      <w:r w:rsidR="00DF1796" w:rsidRPr="000D5EB6">
        <w:rPr>
          <w:spacing w:val="4"/>
          <w:sz w:val="26"/>
          <w:szCs w:val="26"/>
        </w:rPr>
        <w:t xml:space="preserve"> </w:t>
      </w:r>
      <w:r w:rsidR="00DF1796" w:rsidRPr="000D5EB6">
        <w:rPr>
          <w:sz w:val="26"/>
          <w:szCs w:val="26"/>
        </w:rPr>
        <w:t>года</w:t>
      </w:r>
      <w:r w:rsidR="00DF1796" w:rsidRPr="000D5EB6">
        <w:rPr>
          <w:spacing w:val="4"/>
          <w:sz w:val="26"/>
          <w:szCs w:val="26"/>
        </w:rPr>
        <w:t xml:space="preserve"> </w:t>
      </w:r>
      <w:r w:rsidR="00DF1796" w:rsidRPr="000D5EB6">
        <w:rPr>
          <w:sz w:val="26"/>
          <w:szCs w:val="26"/>
        </w:rPr>
        <w:t>№</w:t>
      </w:r>
      <w:r w:rsidR="00DF1796" w:rsidRPr="000D5EB6">
        <w:rPr>
          <w:spacing w:val="5"/>
          <w:sz w:val="26"/>
          <w:szCs w:val="26"/>
        </w:rPr>
        <w:t xml:space="preserve"> </w:t>
      </w:r>
      <w:r w:rsidR="00DF1796" w:rsidRPr="000D5EB6">
        <w:rPr>
          <w:sz w:val="26"/>
          <w:szCs w:val="26"/>
        </w:rPr>
        <w:t>210-</w:t>
      </w:r>
      <w:r w:rsidR="00DF1796" w:rsidRPr="000D5EB6">
        <w:rPr>
          <w:spacing w:val="-5"/>
          <w:sz w:val="26"/>
          <w:szCs w:val="26"/>
        </w:rPr>
        <w:t>ФЗ</w:t>
      </w:r>
      <w:r w:rsidR="00B87F61" w:rsidRPr="000D5EB6">
        <w:rPr>
          <w:spacing w:val="-5"/>
          <w:sz w:val="26"/>
          <w:szCs w:val="26"/>
        </w:rPr>
        <w:t xml:space="preserve"> </w:t>
      </w:r>
      <w:r w:rsidR="00DF1796" w:rsidRPr="000D5EB6">
        <w:rPr>
          <w:sz w:val="26"/>
          <w:szCs w:val="26"/>
        </w:rPr>
        <w:t>«Об организации предоставления государственных и муниципальных услуг»</w:t>
      </w:r>
      <w:r w:rsidR="00DF1796" w:rsidRPr="000D5EB6">
        <w:rPr>
          <w:spacing w:val="80"/>
          <w:sz w:val="26"/>
          <w:szCs w:val="26"/>
        </w:rPr>
        <w:t xml:space="preserve"> </w:t>
      </w:r>
      <w:r w:rsidR="00DF1796" w:rsidRPr="000D5EB6">
        <w:rPr>
          <w:sz w:val="26"/>
          <w:szCs w:val="26"/>
        </w:rPr>
        <w:t>(дале</w:t>
      </w:r>
      <w:r w:rsidR="00B87F61" w:rsidRPr="000D5EB6">
        <w:rPr>
          <w:sz w:val="26"/>
          <w:szCs w:val="26"/>
        </w:rPr>
        <w:t>е – Федеральный закон № 210-ФЗ);</w:t>
      </w:r>
    </w:p>
    <w:p w:rsidR="00E553E7" w:rsidRPr="000D5EB6" w:rsidRDefault="00CA695D" w:rsidP="00CA695D">
      <w:pPr>
        <w:pStyle w:val="a3"/>
        <w:numPr>
          <w:ilvl w:val="0"/>
          <w:numId w:val="38"/>
        </w:numPr>
        <w:tabs>
          <w:tab w:val="left" w:pos="1276"/>
          <w:tab w:val="left" w:pos="1843"/>
        </w:tabs>
        <w:ind w:left="0" w:firstLine="709"/>
        <w:rPr>
          <w:sz w:val="26"/>
          <w:szCs w:val="26"/>
        </w:rPr>
      </w:pPr>
      <w:r w:rsidRPr="000D5EB6">
        <w:rPr>
          <w:sz w:val="26"/>
          <w:szCs w:val="26"/>
        </w:rPr>
        <w:t>П</w:t>
      </w:r>
      <w:r w:rsidR="00E553E7" w:rsidRPr="000D5EB6">
        <w:rPr>
          <w:sz w:val="26"/>
          <w:szCs w:val="2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074FE6" w:rsidRPr="000D5EB6">
        <w:rPr>
          <w:sz w:val="26"/>
          <w:szCs w:val="26"/>
        </w:rPr>
        <w:t xml:space="preserve"> услуги, либо в предоставлении </w:t>
      </w:r>
      <w:r w:rsidR="00E553E7" w:rsidRPr="000D5EB6">
        <w:rPr>
          <w:sz w:val="26"/>
          <w:szCs w:val="26"/>
        </w:rPr>
        <w:t>муниципальной услуги, за исключением следующих случаев:</w:t>
      </w:r>
    </w:p>
    <w:p w:rsidR="00E553E7" w:rsidRPr="000D5EB6" w:rsidRDefault="00CA695D" w:rsidP="00764856">
      <w:pPr>
        <w:pStyle w:val="a3"/>
        <w:ind w:firstLine="709"/>
        <w:rPr>
          <w:sz w:val="26"/>
          <w:szCs w:val="26"/>
        </w:rPr>
      </w:pPr>
      <w:r w:rsidRPr="000D5EB6">
        <w:rPr>
          <w:sz w:val="26"/>
          <w:szCs w:val="26"/>
        </w:rPr>
        <w:t xml:space="preserve">- </w:t>
      </w:r>
      <w:r w:rsidR="00E553E7" w:rsidRPr="000D5EB6">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3E7" w:rsidRPr="000D5EB6" w:rsidRDefault="00CA695D" w:rsidP="00764856">
      <w:pPr>
        <w:pStyle w:val="a3"/>
        <w:ind w:firstLine="709"/>
        <w:rPr>
          <w:sz w:val="26"/>
          <w:szCs w:val="26"/>
        </w:rPr>
      </w:pPr>
      <w:r w:rsidRPr="000D5EB6">
        <w:rPr>
          <w:sz w:val="26"/>
          <w:szCs w:val="26"/>
        </w:rPr>
        <w:t xml:space="preserve">- </w:t>
      </w:r>
      <w:r w:rsidR="00E553E7" w:rsidRPr="000D5EB6">
        <w:rPr>
          <w:sz w:val="26"/>
          <w:szCs w:val="26"/>
        </w:rPr>
        <w:t xml:space="preserve">наличие ошибок в заявлении о предоставлении муниципальной услуги и документах, поданных </w:t>
      </w:r>
      <w:r w:rsidRPr="000D5EB6">
        <w:rPr>
          <w:sz w:val="26"/>
          <w:szCs w:val="26"/>
        </w:rPr>
        <w:t>З</w:t>
      </w:r>
      <w:r w:rsidR="00E553E7" w:rsidRPr="000D5EB6">
        <w:rPr>
          <w:sz w:val="26"/>
          <w:szCs w:val="26"/>
        </w:rPr>
        <w:t>аявителем после первоначального отказа в приеме документов, необходимых для предоставления муниципальной</w:t>
      </w:r>
      <w:r w:rsidR="00E553E7" w:rsidRPr="000D5EB6">
        <w:rPr>
          <w:spacing w:val="-1"/>
          <w:sz w:val="26"/>
          <w:szCs w:val="26"/>
        </w:rPr>
        <w:t xml:space="preserve"> </w:t>
      </w:r>
      <w:r w:rsidR="00E553E7" w:rsidRPr="000D5EB6">
        <w:rPr>
          <w:sz w:val="26"/>
          <w:szCs w:val="26"/>
        </w:rPr>
        <w:t>услуги,</w:t>
      </w:r>
      <w:r w:rsidR="00E553E7" w:rsidRPr="000D5EB6">
        <w:rPr>
          <w:spacing w:val="-2"/>
          <w:sz w:val="26"/>
          <w:szCs w:val="26"/>
        </w:rPr>
        <w:t xml:space="preserve"> </w:t>
      </w:r>
      <w:r w:rsidR="00E553E7" w:rsidRPr="000D5EB6">
        <w:rPr>
          <w:sz w:val="26"/>
          <w:szCs w:val="26"/>
        </w:rPr>
        <w:t>либо</w:t>
      </w:r>
      <w:r w:rsidR="00E553E7" w:rsidRPr="000D5EB6">
        <w:rPr>
          <w:spacing w:val="-1"/>
          <w:sz w:val="26"/>
          <w:szCs w:val="26"/>
        </w:rPr>
        <w:t xml:space="preserve"> </w:t>
      </w:r>
      <w:r w:rsidR="00E553E7" w:rsidRPr="000D5EB6">
        <w:rPr>
          <w:sz w:val="26"/>
          <w:szCs w:val="26"/>
        </w:rPr>
        <w:t>в</w:t>
      </w:r>
      <w:r w:rsidR="00E553E7" w:rsidRPr="000D5EB6">
        <w:rPr>
          <w:spacing w:val="-5"/>
          <w:sz w:val="26"/>
          <w:szCs w:val="26"/>
        </w:rPr>
        <w:t xml:space="preserve"> </w:t>
      </w:r>
      <w:r w:rsidR="00E553E7" w:rsidRPr="000D5EB6">
        <w:rPr>
          <w:sz w:val="26"/>
          <w:szCs w:val="26"/>
        </w:rPr>
        <w:t>предоставлении</w:t>
      </w:r>
      <w:r w:rsidR="00E553E7" w:rsidRPr="000D5EB6">
        <w:rPr>
          <w:spacing w:val="-1"/>
          <w:sz w:val="26"/>
          <w:szCs w:val="26"/>
        </w:rPr>
        <w:t xml:space="preserve"> </w:t>
      </w:r>
      <w:r w:rsidR="00E553E7" w:rsidRPr="000D5EB6">
        <w:rPr>
          <w:sz w:val="26"/>
          <w:szCs w:val="26"/>
        </w:rPr>
        <w:t xml:space="preserve">муниципальной услуги и не включенных в представленный ранее комплект </w:t>
      </w:r>
      <w:r w:rsidR="00E553E7" w:rsidRPr="000D5EB6">
        <w:rPr>
          <w:spacing w:val="-2"/>
          <w:sz w:val="26"/>
          <w:szCs w:val="26"/>
        </w:rPr>
        <w:t>документов;</w:t>
      </w:r>
    </w:p>
    <w:p w:rsidR="00E553E7" w:rsidRPr="000D5EB6" w:rsidRDefault="00CA695D" w:rsidP="00764856">
      <w:pPr>
        <w:pStyle w:val="a3"/>
        <w:ind w:firstLine="709"/>
        <w:rPr>
          <w:sz w:val="26"/>
          <w:szCs w:val="26"/>
        </w:rPr>
      </w:pPr>
      <w:r w:rsidRPr="000D5EB6">
        <w:rPr>
          <w:sz w:val="26"/>
          <w:szCs w:val="26"/>
        </w:rPr>
        <w:t xml:space="preserve">- </w:t>
      </w:r>
      <w:r w:rsidR="00E553E7" w:rsidRPr="000D5EB6">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553E7" w:rsidRPr="000D5EB6">
        <w:rPr>
          <w:spacing w:val="-1"/>
          <w:sz w:val="26"/>
          <w:szCs w:val="26"/>
        </w:rPr>
        <w:t xml:space="preserve"> </w:t>
      </w:r>
      <w:r w:rsidR="00E553E7" w:rsidRPr="000D5EB6">
        <w:rPr>
          <w:sz w:val="26"/>
          <w:szCs w:val="26"/>
        </w:rPr>
        <w:t>услуги,</w:t>
      </w:r>
      <w:r w:rsidR="00E553E7" w:rsidRPr="000D5EB6">
        <w:rPr>
          <w:spacing w:val="-2"/>
          <w:sz w:val="26"/>
          <w:szCs w:val="26"/>
        </w:rPr>
        <w:t xml:space="preserve"> </w:t>
      </w:r>
      <w:r w:rsidR="00E553E7" w:rsidRPr="000D5EB6">
        <w:rPr>
          <w:sz w:val="26"/>
          <w:szCs w:val="26"/>
        </w:rPr>
        <w:t>либо</w:t>
      </w:r>
      <w:r w:rsidR="00E553E7" w:rsidRPr="000D5EB6">
        <w:rPr>
          <w:spacing w:val="-1"/>
          <w:sz w:val="26"/>
          <w:szCs w:val="26"/>
        </w:rPr>
        <w:t xml:space="preserve"> </w:t>
      </w:r>
      <w:r w:rsidR="00E553E7" w:rsidRPr="000D5EB6">
        <w:rPr>
          <w:sz w:val="26"/>
          <w:szCs w:val="26"/>
        </w:rPr>
        <w:t>в</w:t>
      </w:r>
      <w:r w:rsidR="00E553E7" w:rsidRPr="000D5EB6">
        <w:rPr>
          <w:spacing w:val="-4"/>
          <w:sz w:val="26"/>
          <w:szCs w:val="26"/>
        </w:rPr>
        <w:t xml:space="preserve"> </w:t>
      </w:r>
      <w:r w:rsidR="00E553E7" w:rsidRPr="000D5EB6">
        <w:rPr>
          <w:sz w:val="26"/>
          <w:szCs w:val="26"/>
        </w:rPr>
        <w:t>предоставлении</w:t>
      </w:r>
      <w:r w:rsidR="00E553E7" w:rsidRPr="000D5EB6">
        <w:rPr>
          <w:spacing w:val="-1"/>
          <w:sz w:val="26"/>
          <w:szCs w:val="26"/>
        </w:rPr>
        <w:t xml:space="preserve"> </w:t>
      </w:r>
      <w:r w:rsidR="00E553E7" w:rsidRPr="000D5EB6">
        <w:rPr>
          <w:sz w:val="26"/>
          <w:szCs w:val="26"/>
        </w:rPr>
        <w:t>муниципальной услуги;</w:t>
      </w:r>
    </w:p>
    <w:p w:rsidR="00F91E4C" w:rsidRPr="000D5EB6" w:rsidRDefault="00CA695D" w:rsidP="00764856">
      <w:pPr>
        <w:pStyle w:val="a3"/>
        <w:ind w:firstLine="709"/>
        <w:rPr>
          <w:spacing w:val="-2"/>
          <w:sz w:val="26"/>
          <w:szCs w:val="26"/>
        </w:rPr>
      </w:pPr>
      <w:r w:rsidRPr="000D5EB6">
        <w:rPr>
          <w:sz w:val="26"/>
          <w:szCs w:val="26"/>
        </w:rPr>
        <w:t xml:space="preserve">- </w:t>
      </w:r>
      <w:r w:rsidR="00E553E7" w:rsidRPr="000D5EB6">
        <w:rPr>
          <w:sz w:val="26"/>
          <w:szCs w:val="26"/>
        </w:rPr>
        <w:t>выявление документально подтвержденного факта (признаков) ошибочного или</w:t>
      </w:r>
      <w:r w:rsidR="00E553E7" w:rsidRPr="000D5EB6">
        <w:rPr>
          <w:spacing w:val="-10"/>
          <w:sz w:val="26"/>
          <w:szCs w:val="26"/>
        </w:rPr>
        <w:t xml:space="preserve"> </w:t>
      </w:r>
      <w:r w:rsidR="00E553E7" w:rsidRPr="000D5EB6">
        <w:rPr>
          <w:sz w:val="26"/>
          <w:szCs w:val="26"/>
        </w:rPr>
        <w:t>противоправного</w:t>
      </w:r>
      <w:r w:rsidR="00E553E7" w:rsidRPr="000D5EB6">
        <w:rPr>
          <w:spacing w:val="-10"/>
          <w:sz w:val="26"/>
          <w:szCs w:val="26"/>
        </w:rPr>
        <w:t xml:space="preserve"> </w:t>
      </w:r>
      <w:r w:rsidR="00E553E7" w:rsidRPr="000D5EB6">
        <w:rPr>
          <w:sz w:val="26"/>
          <w:szCs w:val="26"/>
        </w:rPr>
        <w:t>действия</w:t>
      </w:r>
      <w:r w:rsidR="00E553E7" w:rsidRPr="000D5EB6">
        <w:rPr>
          <w:spacing w:val="-10"/>
          <w:sz w:val="26"/>
          <w:szCs w:val="26"/>
        </w:rPr>
        <w:t xml:space="preserve"> </w:t>
      </w:r>
      <w:r w:rsidR="00E553E7" w:rsidRPr="000D5EB6">
        <w:rPr>
          <w:sz w:val="26"/>
          <w:szCs w:val="26"/>
        </w:rPr>
        <w:t>(бездействия)</w:t>
      </w:r>
      <w:r w:rsidR="00E553E7" w:rsidRPr="000D5EB6">
        <w:rPr>
          <w:spacing w:val="-10"/>
          <w:sz w:val="26"/>
          <w:szCs w:val="26"/>
        </w:rPr>
        <w:t xml:space="preserve"> </w:t>
      </w:r>
      <w:r w:rsidR="00E553E7" w:rsidRPr="000D5EB6">
        <w:rPr>
          <w:sz w:val="26"/>
          <w:szCs w:val="26"/>
        </w:rPr>
        <w:t>должностного</w:t>
      </w:r>
      <w:r w:rsidR="00E553E7" w:rsidRPr="000D5EB6">
        <w:rPr>
          <w:spacing w:val="-12"/>
          <w:sz w:val="26"/>
          <w:szCs w:val="26"/>
        </w:rPr>
        <w:t xml:space="preserve"> </w:t>
      </w:r>
      <w:r w:rsidR="00E553E7" w:rsidRPr="000D5EB6">
        <w:rPr>
          <w:sz w:val="26"/>
          <w:szCs w:val="26"/>
        </w:rPr>
        <w:t>лица</w:t>
      </w:r>
      <w:r w:rsidR="00E553E7" w:rsidRPr="000D5EB6">
        <w:rPr>
          <w:spacing w:val="-11"/>
          <w:sz w:val="26"/>
          <w:szCs w:val="26"/>
        </w:rPr>
        <w:t xml:space="preserve"> </w:t>
      </w:r>
      <w:r w:rsidR="00E553E7" w:rsidRPr="000D5EB6">
        <w:rPr>
          <w:sz w:val="26"/>
          <w:szCs w:val="26"/>
        </w:rPr>
        <w:t xml:space="preserve">органа, предоставляющего муниципальную услугу, муниципального служащего, работника многофункционального </w:t>
      </w:r>
      <w:r w:rsidR="00E553E7" w:rsidRPr="000D5EB6">
        <w:rPr>
          <w:sz w:val="26"/>
          <w:szCs w:val="26"/>
        </w:rPr>
        <w:lastRenderedPageBreak/>
        <w:t>центра, работника организации,</w:t>
      </w:r>
      <w:r w:rsidR="00074FE6" w:rsidRPr="000D5EB6">
        <w:rPr>
          <w:spacing w:val="44"/>
          <w:sz w:val="26"/>
          <w:szCs w:val="26"/>
        </w:rPr>
        <w:t xml:space="preserve"> </w:t>
      </w:r>
      <w:r w:rsidR="00E553E7" w:rsidRPr="000D5EB6">
        <w:rPr>
          <w:sz w:val="26"/>
          <w:szCs w:val="26"/>
        </w:rPr>
        <w:t>предусмотренной</w:t>
      </w:r>
      <w:r w:rsidR="00074FE6" w:rsidRPr="000D5EB6">
        <w:rPr>
          <w:spacing w:val="45"/>
          <w:sz w:val="26"/>
          <w:szCs w:val="26"/>
        </w:rPr>
        <w:t xml:space="preserve"> </w:t>
      </w:r>
      <w:r w:rsidR="00E553E7" w:rsidRPr="000D5EB6">
        <w:rPr>
          <w:sz w:val="26"/>
          <w:szCs w:val="26"/>
        </w:rPr>
        <w:t>частью</w:t>
      </w:r>
      <w:r w:rsidR="00074FE6" w:rsidRPr="000D5EB6">
        <w:rPr>
          <w:spacing w:val="44"/>
          <w:sz w:val="26"/>
          <w:szCs w:val="26"/>
        </w:rPr>
        <w:t xml:space="preserve"> </w:t>
      </w:r>
      <w:r w:rsidR="00E553E7" w:rsidRPr="000D5EB6">
        <w:rPr>
          <w:sz w:val="26"/>
          <w:szCs w:val="26"/>
        </w:rPr>
        <w:t>1.1</w:t>
      </w:r>
      <w:r w:rsidR="00074FE6" w:rsidRPr="000D5EB6">
        <w:rPr>
          <w:spacing w:val="45"/>
          <w:sz w:val="26"/>
          <w:szCs w:val="26"/>
        </w:rPr>
        <w:t xml:space="preserve"> </w:t>
      </w:r>
      <w:r w:rsidR="00E553E7" w:rsidRPr="000D5EB6">
        <w:rPr>
          <w:sz w:val="26"/>
          <w:szCs w:val="26"/>
        </w:rPr>
        <w:t>статьи</w:t>
      </w:r>
      <w:r w:rsidR="00E553E7" w:rsidRPr="000D5EB6">
        <w:rPr>
          <w:spacing w:val="45"/>
          <w:sz w:val="26"/>
          <w:szCs w:val="26"/>
        </w:rPr>
        <w:t xml:space="preserve"> </w:t>
      </w:r>
      <w:r w:rsidR="00E553E7" w:rsidRPr="000D5EB6">
        <w:rPr>
          <w:sz w:val="26"/>
          <w:szCs w:val="26"/>
        </w:rPr>
        <w:t>16</w:t>
      </w:r>
      <w:r w:rsidR="00E553E7" w:rsidRPr="000D5EB6">
        <w:rPr>
          <w:spacing w:val="44"/>
          <w:sz w:val="26"/>
          <w:szCs w:val="26"/>
        </w:rPr>
        <w:t xml:space="preserve"> </w:t>
      </w:r>
      <w:r w:rsidR="00E553E7" w:rsidRPr="000D5EB6">
        <w:rPr>
          <w:sz w:val="26"/>
          <w:szCs w:val="26"/>
        </w:rPr>
        <w:t>Федерального</w:t>
      </w:r>
      <w:r w:rsidR="00074FE6" w:rsidRPr="000D5EB6">
        <w:rPr>
          <w:spacing w:val="45"/>
          <w:sz w:val="26"/>
          <w:szCs w:val="26"/>
        </w:rPr>
        <w:t xml:space="preserve"> </w:t>
      </w:r>
      <w:r w:rsidR="00E553E7" w:rsidRPr="000D5EB6">
        <w:rPr>
          <w:spacing w:val="-2"/>
          <w:sz w:val="26"/>
          <w:szCs w:val="26"/>
        </w:rPr>
        <w:t xml:space="preserve">закона </w:t>
      </w:r>
      <w:r w:rsidR="00E553E7" w:rsidRPr="000D5EB6">
        <w:rPr>
          <w:sz w:val="26"/>
          <w:szCs w:val="26"/>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w:t>
      </w:r>
      <w:r w:rsidR="00074FE6" w:rsidRPr="000D5EB6">
        <w:rPr>
          <w:sz w:val="26"/>
          <w:szCs w:val="26"/>
        </w:rPr>
        <w:t xml:space="preserve">вляющего муниципальную услугу, </w:t>
      </w:r>
      <w:r w:rsidR="00E553E7" w:rsidRPr="000D5EB6">
        <w:rPr>
          <w:sz w:val="26"/>
          <w:szCs w:val="26"/>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E553E7" w:rsidRPr="000D5EB6">
        <w:rPr>
          <w:spacing w:val="44"/>
          <w:sz w:val="26"/>
          <w:szCs w:val="26"/>
        </w:rPr>
        <w:t xml:space="preserve"> </w:t>
      </w:r>
      <w:r w:rsidR="00E553E7" w:rsidRPr="000D5EB6">
        <w:rPr>
          <w:sz w:val="26"/>
          <w:szCs w:val="26"/>
        </w:rPr>
        <w:t>предусмотренной</w:t>
      </w:r>
      <w:r w:rsidR="00E553E7" w:rsidRPr="000D5EB6">
        <w:rPr>
          <w:spacing w:val="45"/>
          <w:sz w:val="26"/>
          <w:szCs w:val="26"/>
        </w:rPr>
        <w:t xml:space="preserve"> </w:t>
      </w:r>
      <w:r w:rsidR="00E553E7" w:rsidRPr="000D5EB6">
        <w:rPr>
          <w:sz w:val="26"/>
          <w:szCs w:val="26"/>
        </w:rPr>
        <w:t>частью</w:t>
      </w:r>
      <w:r w:rsidR="00E553E7" w:rsidRPr="000D5EB6">
        <w:rPr>
          <w:spacing w:val="44"/>
          <w:sz w:val="26"/>
          <w:szCs w:val="26"/>
        </w:rPr>
        <w:t xml:space="preserve"> </w:t>
      </w:r>
      <w:r w:rsidR="00E553E7" w:rsidRPr="000D5EB6">
        <w:rPr>
          <w:sz w:val="26"/>
          <w:szCs w:val="26"/>
        </w:rPr>
        <w:t>1.1</w:t>
      </w:r>
      <w:r w:rsidR="00E553E7" w:rsidRPr="000D5EB6">
        <w:rPr>
          <w:spacing w:val="45"/>
          <w:sz w:val="26"/>
          <w:szCs w:val="26"/>
        </w:rPr>
        <w:t xml:space="preserve"> </w:t>
      </w:r>
      <w:r w:rsidR="00E553E7" w:rsidRPr="000D5EB6">
        <w:rPr>
          <w:sz w:val="26"/>
          <w:szCs w:val="26"/>
        </w:rPr>
        <w:t>статьи</w:t>
      </w:r>
      <w:r w:rsidR="00E553E7" w:rsidRPr="000D5EB6">
        <w:rPr>
          <w:spacing w:val="45"/>
          <w:sz w:val="26"/>
          <w:szCs w:val="26"/>
        </w:rPr>
        <w:t xml:space="preserve"> </w:t>
      </w:r>
      <w:r w:rsidR="00E553E7" w:rsidRPr="000D5EB6">
        <w:rPr>
          <w:sz w:val="26"/>
          <w:szCs w:val="26"/>
        </w:rPr>
        <w:t>16</w:t>
      </w:r>
      <w:r w:rsidR="00E553E7" w:rsidRPr="000D5EB6">
        <w:rPr>
          <w:spacing w:val="44"/>
          <w:sz w:val="26"/>
          <w:szCs w:val="26"/>
        </w:rPr>
        <w:t xml:space="preserve"> </w:t>
      </w:r>
      <w:r w:rsidR="00E553E7" w:rsidRPr="000D5EB6">
        <w:rPr>
          <w:sz w:val="26"/>
          <w:szCs w:val="26"/>
        </w:rPr>
        <w:t>Федерального</w:t>
      </w:r>
      <w:r w:rsidR="00E553E7" w:rsidRPr="000D5EB6">
        <w:rPr>
          <w:spacing w:val="45"/>
          <w:sz w:val="26"/>
          <w:szCs w:val="26"/>
        </w:rPr>
        <w:t xml:space="preserve"> </w:t>
      </w:r>
      <w:r w:rsidR="00E553E7" w:rsidRPr="000D5EB6">
        <w:rPr>
          <w:spacing w:val="-2"/>
          <w:sz w:val="26"/>
          <w:szCs w:val="26"/>
        </w:rPr>
        <w:t>закона</w:t>
      </w:r>
      <w:r w:rsidR="00E553E7" w:rsidRPr="000D5EB6">
        <w:rPr>
          <w:sz w:val="26"/>
          <w:szCs w:val="26"/>
        </w:rPr>
        <w:t xml:space="preserve"> № 210-ФЗ,</w:t>
      </w:r>
      <w:r w:rsidR="00E553E7" w:rsidRPr="000D5EB6">
        <w:rPr>
          <w:spacing w:val="-1"/>
          <w:sz w:val="26"/>
          <w:szCs w:val="26"/>
        </w:rPr>
        <w:t xml:space="preserve"> </w:t>
      </w:r>
      <w:r w:rsidRPr="000D5EB6">
        <w:rPr>
          <w:sz w:val="26"/>
          <w:szCs w:val="26"/>
        </w:rPr>
        <w:t>уведомляется З</w:t>
      </w:r>
      <w:r w:rsidR="00E553E7" w:rsidRPr="000D5EB6">
        <w:rPr>
          <w:sz w:val="26"/>
          <w:szCs w:val="26"/>
        </w:rPr>
        <w:t>аявитель,</w:t>
      </w:r>
      <w:r w:rsidR="00E553E7" w:rsidRPr="000D5EB6">
        <w:rPr>
          <w:spacing w:val="-1"/>
          <w:sz w:val="26"/>
          <w:szCs w:val="26"/>
        </w:rPr>
        <w:t xml:space="preserve"> </w:t>
      </w:r>
      <w:r w:rsidR="00E553E7" w:rsidRPr="000D5EB6">
        <w:rPr>
          <w:sz w:val="26"/>
          <w:szCs w:val="26"/>
        </w:rPr>
        <w:t>а также приносятся извинения за</w:t>
      </w:r>
      <w:r w:rsidR="00E553E7" w:rsidRPr="000D5EB6">
        <w:rPr>
          <w:spacing w:val="-1"/>
          <w:sz w:val="26"/>
          <w:szCs w:val="26"/>
        </w:rPr>
        <w:t xml:space="preserve"> </w:t>
      </w:r>
      <w:r w:rsidR="00E553E7" w:rsidRPr="000D5EB6">
        <w:rPr>
          <w:sz w:val="26"/>
          <w:szCs w:val="26"/>
        </w:rPr>
        <w:t xml:space="preserve">доставленные </w:t>
      </w:r>
      <w:r w:rsidR="00E553E7" w:rsidRPr="000D5EB6">
        <w:rPr>
          <w:spacing w:val="-2"/>
          <w:sz w:val="26"/>
          <w:szCs w:val="26"/>
        </w:rPr>
        <w:t>неудобства.</w:t>
      </w:r>
    </w:p>
    <w:p w:rsidR="007A272C" w:rsidRPr="000D5EB6" w:rsidRDefault="007A272C" w:rsidP="00764856">
      <w:pPr>
        <w:pStyle w:val="a3"/>
        <w:ind w:firstLine="709"/>
        <w:rPr>
          <w:sz w:val="16"/>
          <w:szCs w:val="16"/>
        </w:rPr>
      </w:pPr>
    </w:p>
    <w:p w:rsidR="00F91E4C" w:rsidRPr="000D5EB6" w:rsidRDefault="00F91E4C" w:rsidP="00CA695D">
      <w:pPr>
        <w:jc w:val="center"/>
        <w:rPr>
          <w:b/>
          <w:sz w:val="26"/>
          <w:szCs w:val="26"/>
        </w:rPr>
      </w:pPr>
      <w:r w:rsidRPr="000D5EB6">
        <w:rPr>
          <w:b/>
          <w:sz w:val="26"/>
          <w:szCs w:val="26"/>
        </w:rPr>
        <w:t>Исчерпывающий перечень оснований для отказа в приеме документов, необходимых</w:t>
      </w:r>
      <w:r w:rsidRPr="000D5EB6">
        <w:rPr>
          <w:b/>
          <w:spacing w:val="-4"/>
          <w:sz w:val="26"/>
          <w:szCs w:val="26"/>
        </w:rPr>
        <w:t xml:space="preserve"> </w:t>
      </w:r>
      <w:r w:rsidRPr="000D5EB6">
        <w:rPr>
          <w:b/>
          <w:sz w:val="26"/>
          <w:szCs w:val="26"/>
        </w:rPr>
        <w:t>для</w:t>
      </w:r>
      <w:r w:rsidRPr="000D5EB6">
        <w:rPr>
          <w:b/>
          <w:spacing w:val="-7"/>
          <w:sz w:val="26"/>
          <w:szCs w:val="26"/>
        </w:rPr>
        <w:t xml:space="preserve"> </w:t>
      </w:r>
      <w:r w:rsidRPr="000D5EB6">
        <w:rPr>
          <w:b/>
          <w:sz w:val="26"/>
          <w:szCs w:val="26"/>
        </w:rPr>
        <w:t>предоставления</w:t>
      </w:r>
      <w:r w:rsidRPr="000D5EB6">
        <w:rPr>
          <w:b/>
          <w:spacing w:val="-7"/>
          <w:sz w:val="26"/>
          <w:szCs w:val="26"/>
        </w:rPr>
        <w:t xml:space="preserve"> </w:t>
      </w:r>
      <w:r w:rsidR="00A02D08" w:rsidRPr="000D5EB6">
        <w:rPr>
          <w:b/>
          <w:sz w:val="26"/>
          <w:szCs w:val="26"/>
        </w:rPr>
        <w:t>муниципальной</w:t>
      </w:r>
      <w:r w:rsidRPr="000D5EB6">
        <w:rPr>
          <w:b/>
          <w:spacing w:val="-9"/>
          <w:sz w:val="26"/>
          <w:szCs w:val="26"/>
        </w:rPr>
        <w:t xml:space="preserve"> </w:t>
      </w:r>
      <w:r w:rsidRPr="000D5EB6">
        <w:rPr>
          <w:b/>
          <w:sz w:val="26"/>
          <w:szCs w:val="26"/>
        </w:rPr>
        <w:t>услуги</w:t>
      </w:r>
    </w:p>
    <w:p w:rsidR="00F91E4C" w:rsidRPr="000D5EB6" w:rsidRDefault="00F91E4C" w:rsidP="000D5EB6">
      <w:pPr>
        <w:rPr>
          <w:sz w:val="16"/>
          <w:szCs w:val="16"/>
        </w:rPr>
      </w:pPr>
    </w:p>
    <w:p w:rsidR="00F91E4C" w:rsidRPr="000D5EB6" w:rsidRDefault="00696589" w:rsidP="00764856">
      <w:pPr>
        <w:tabs>
          <w:tab w:val="left" w:pos="1595"/>
        </w:tabs>
        <w:ind w:firstLine="709"/>
        <w:jc w:val="both"/>
        <w:rPr>
          <w:sz w:val="26"/>
          <w:szCs w:val="26"/>
        </w:rPr>
      </w:pPr>
      <w:r w:rsidRPr="000D5EB6">
        <w:rPr>
          <w:sz w:val="26"/>
          <w:szCs w:val="26"/>
        </w:rPr>
        <w:t>2</w:t>
      </w:r>
      <w:r w:rsidR="00CA695D" w:rsidRPr="000D5EB6">
        <w:rPr>
          <w:sz w:val="26"/>
          <w:szCs w:val="26"/>
        </w:rPr>
        <w:t>.14</w:t>
      </w:r>
      <w:r w:rsidR="00A02D08" w:rsidRPr="000D5EB6">
        <w:rPr>
          <w:sz w:val="26"/>
          <w:szCs w:val="26"/>
        </w:rPr>
        <w:t>.</w:t>
      </w:r>
      <w:r w:rsidR="000078BC" w:rsidRPr="000D5EB6">
        <w:rPr>
          <w:sz w:val="26"/>
          <w:szCs w:val="26"/>
        </w:rPr>
        <w:t xml:space="preserve"> </w:t>
      </w:r>
      <w:r w:rsidR="00F91E4C" w:rsidRPr="000D5EB6">
        <w:rPr>
          <w:sz w:val="26"/>
          <w:szCs w:val="26"/>
        </w:rPr>
        <w:t xml:space="preserve">Основаниями для отказа в приеме к рассмотрению документов, необходимых для предоставления муниципальной услуги, </w:t>
      </w:r>
      <w:r w:rsidR="00F91E4C" w:rsidRPr="000D5EB6">
        <w:rPr>
          <w:spacing w:val="-2"/>
          <w:sz w:val="26"/>
          <w:szCs w:val="26"/>
        </w:rPr>
        <w:t>являются:</w:t>
      </w:r>
    </w:p>
    <w:p w:rsidR="00F91E4C" w:rsidRPr="000D5EB6" w:rsidRDefault="00A02D08" w:rsidP="00764856">
      <w:pPr>
        <w:pStyle w:val="a5"/>
        <w:tabs>
          <w:tab w:val="left" w:pos="989"/>
        </w:tabs>
        <w:ind w:left="0" w:firstLine="709"/>
        <w:rPr>
          <w:sz w:val="26"/>
          <w:szCs w:val="26"/>
        </w:rPr>
      </w:pPr>
      <w:r w:rsidRPr="000D5EB6">
        <w:rPr>
          <w:sz w:val="26"/>
          <w:szCs w:val="26"/>
        </w:rPr>
        <w:t xml:space="preserve">1) </w:t>
      </w:r>
      <w:r w:rsidR="00F91E4C" w:rsidRPr="000D5EB6">
        <w:rPr>
          <w:sz w:val="26"/>
          <w:szCs w:val="26"/>
        </w:rPr>
        <w:t>с</w:t>
      </w:r>
      <w:r w:rsidR="00F91E4C" w:rsidRPr="000D5EB6">
        <w:rPr>
          <w:spacing w:val="-9"/>
          <w:sz w:val="26"/>
          <w:szCs w:val="26"/>
        </w:rPr>
        <w:t xml:space="preserve"> </w:t>
      </w:r>
      <w:r w:rsidR="00BD3C8D">
        <w:rPr>
          <w:spacing w:val="-9"/>
          <w:sz w:val="26"/>
          <w:szCs w:val="26"/>
        </w:rPr>
        <w:t xml:space="preserve">заявлением либо </w:t>
      </w:r>
      <w:r w:rsidR="00F91E4C" w:rsidRPr="000D5EB6">
        <w:rPr>
          <w:sz w:val="26"/>
          <w:szCs w:val="26"/>
        </w:rPr>
        <w:t>ходатайством</w:t>
      </w:r>
      <w:r w:rsidR="00F91E4C" w:rsidRPr="000D5EB6">
        <w:rPr>
          <w:spacing w:val="-6"/>
          <w:sz w:val="26"/>
          <w:szCs w:val="26"/>
        </w:rPr>
        <w:t xml:space="preserve"> </w:t>
      </w:r>
      <w:r w:rsidR="00F91E4C" w:rsidRPr="000D5EB6">
        <w:rPr>
          <w:sz w:val="26"/>
          <w:szCs w:val="26"/>
        </w:rPr>
        <w:t>обратилось</w:t>
      </w:r>
      <w:r w:rsidR="00F91E4C" w:rsidRPr="000D5EB6">
        <w:rPr>
          <w:spacing w:val="-7"/>
          <w:sz w:val="26"/>
          <w:szCs w:val="26"/>
        </w:rPr>
        <w:t xml:space="preserve"> </w:t>
      </w:r>
      <w:r w:rsidR="00F91E4C" w:rsidRPr="000D5EB6">
        <w:rPr>
          <w:sz w:val="26"/>
          <w:szCs w:val="26"/>
        </w:rPr>
        <w:t>ненадлежащее</w:t>
      </w:r>
      <w:r w:rsidR="00F91E4C" w:rsidRPr="000D5EB6">
        <w:rPr>
          <w:spacing w:val="-6"/>
          <w:sz w:val="26"/>
          <w:szCs w:val="26"/>
        </w:rPr>
        <w:t xml:space="preserve"> </w:t>
      </w:r>
      <w:r w:rsidR="00F91E4C" w:rsidRPr="000D5EB6">
        <w:rPr>
          <w:spacing w:val="-2"/>
          <w:sz w:val="26"/>
          <w:szCs w:val="26"/>
        </w:rPr>
        <w:t>лицо;</w:t>
      </w:r>
    </w:p>
    <w:p w:rsidR="00F91E4C" w:rsidRPr="000D5EB6" w:rsidRDefault="00A02D08" w:rsidP="00764856">
      <w:pPr>
        <w:pStyle w:val="a5"/>
        <w:tabs>
          <w:tab w:val="left" w:pos="1099"/>
        </w:tabs>
        <w:ind w:left="0" w:firstLine="709"/>
        <w:rPr>
          <w:sz w:val="26"/>
          <w:szCs w:val="26"/>
        </w:rPr>
      </w:pPr>
      <w:r w:rsidRPr="000D5EB6">
        <w:rPr>
          <w:sz w:val="26"/>
          <w:szCs w:val="26"/>
        </w:rPr>
        <w:t xml:space="preserve">2) </w:t>
      </w:r>
      <w:r w:rsidR="00F91E4C" w:rsidRPr="000D5EB6">
        <w:rPr>
          <w:sz w:val="26"/>
          <w:szCs w:val="26"/>
        </w:rPr>
        <w:t xml:space="preserve">к </w:t>
      </w:r>
      <w:r w:rsidR="00BD3C8D">
        <w:rPr>
          <w:sz w:val="26"/>
          <w:szCs w:val="26"/>
        </w:rPr>
        <w:t xml:space="preserve">заявлению либо </w:t>
      </w:r>
      <w:r w:rsidR="00F91E4C" w:rsidRPr="000D5EB6">
        <w:rPr>
          <w:sz w:val="26"/>
          <w:szCs w:val="26"/>
        </w:rPr>
        <w:t>ходатайству приложены документы, состав, форма или содержание которых не соответствуют требован</w:t>
      </w:r>
      <w:r w:rsidR="00F24E29" w:rsidRPr="000D5EB6">
        <w:rPr>
          <w:sz w:val="26"/>
          <w:szCs w:val="26"/>
        </w:rPr>
        <w:t>иям земельного законодательства</w:t>
      </w:r>
      <w:r w:rsidR="00CA695D" w:rsidRPr="000D5EB6">
        <w:rPr>
          <w:sz w:val="26"/>
          <w:szCs w:val="26"/>
        </w:rPr>
        <w:t xml:space="preserve"> РФ</w:t>
      </w:r>
      <w:r w:rsidR="00F24E29" w:rsidRPr="000D5EB6">
        <w:rPr>
          <w:sz w:val="26"/>
          <w:szCs w:val="26"/>
        </w:rPr>
        <w:t>;</w:t>
      </w:r>
    </w:p>
    <w:p w:rsidR="00F91E4C" w:rsidRPr="000D5EB6" w:rsidRDefault="00A02D08" w:rsidP="00764856">
      <w:pPr>
        <w:pStyle w:val="a3"/>
        <w:ind w:firstLine="709"/>
        <w:rPr>
          <w:sz w:val="26"/>
          <w:szCs w:val="26"/>
        </w:rPr>
      </w:pPr>
      <w:r w:rsidRPr="000D5EB6">
        <w:rPr>
          <w:sz w:val="26"/>
          <w:szCs w:val="26"/>
        </w:rPr>
        <w:t xml:space="preserve">3) </w:t>
      </w:r>
      <w:r w:rsidR="00F91E4C" w:rsidRPr="000D5EB6">
        <w:rPr>
          <w:sz w:val="26"/>
          <w:szCs w:val="26"/>
        </w:rPr>
        <w:t>запрос</w:t>
      </w:r>
      <w:r w:rsidR="00F91E4C" w:rsidRPr="000D5EB6">
        <w:rPr>
          <w:spacing w:val="-18"/>
          <w:sz w:val="26"/>
          <w:szCs w:val="26"/>
        </w:rPr>
        <w:t xml:space="preserve"> </w:t>
      </w:r>
      <w:r w:rsidR="00F91E4C" w:rsidRPr="000D5EB6">
        <w:rPr>
          <w:sz w:val="26"/>
          <w:szCs w:val="26"/>
        </w:rPr>
        <w:t>о</w:t>
      </w:r>
      <w:r w:rsidR="00F91E4C" w:rsidRPr="000D5EB6">
        <w:rPr>
          <w:spacing w:val="-17"/>
          <w:sz w:val="26"/>
          <w:szCs w:val="26"/>
        </w:rPr>
        <w:t xml:space="preserve"> </w:t>
      </w:r>
      <w:r w:rsidR="00F91E4C" w:rsidRPr="000D5EB6">
        <w:rPr>
          <w:sz w:val="26"/>
          <w:szCs w:val="26"/>
        </w:rPr>
        <w:t>предоставлении</w:t>
      </w:r>
      <w:r w:rsidR="00F91E4C" w:rsidRPr="000D5EB6">
        <w:rPr>
          <w:spacing w:val="-18"/>
          <w:sz w:val="26"/>
          <w:szCs w:val="26"/>
        </w:rPr>
        <w:t xml:space="preserve"> </w:t>
      </w:r>
      <w:r w:rsidR="00F91E4C" w:rsidRPr="000D5EB6">
        <w:rPr>
          <w:sz w:val="26"/>
          <w:szCs w:val="26"/>
        </w:rPr>
        <w:t>услуги</w:t>
      </w:r>
      <w:r w:rsidR="00F91E4C" w:rsidRPr="000D5EB6">
        <w:rPr>
          <w:spacing w:val="-17"/>
          <w:sz w:val="26"/>
          <w:szCs w:val="26"/>
        </w:rPr>
        <w:t xml:space="preserve"> </w:t>
      </w:r>
      <w:r w:rsidR="00F91E4C" w:rsidRPr="000D5EB6">
        <w:rPr>
          <w:sz w:val="26"/>
          <w:szCs w:val="26"/>
        </w:rPr>
        <w:t>подан</w:t>
      </w:r>
      <w:r w:rsidR="00F91E4C" w:rsidRPr="000D5EB6">
        <w:rPr>
          <w:spacing w:val="-18"/>
          <w:sz w:val="26"/>
          <w:szCs w:val="26"/>
        </w:rPr>
        <w:t xml:space="preserve"> </w:t>
      </w:r>
      <w:r w:rsidR="00F91E4C" w:rsidRPr="000D5EB6">
        <w:rPr>
          <w:sz w:val="26"/>
          <w:szCs w:val="26"/>
        </w:rPr>
        <w:t>в</w:t>
      </w:r>
      <w:r w:rsidR="00F91E4C" w:rsidRPr="000D5EB6">
        <w:rPr>
          <w:spacing w:val="-17"/>
          <w:sz w:val="26"/>
          <w:szCs w:val="26"/>
        </w:rPr>
        <w:t xml:space="preserve"> </w:t>
      </w:r>
      <w:r w:rsidR="00F91E4C" w:rsidRPr="000D5EB6">
        <w:rPr>
          <w:sz w:val="26"/>
          <w:szCs w:val="26"/>
        </w:rPr>
        <w:t>орган</w:t>
      </w:r>
      <w:r w:rsidR="00F91E4C" w:rsidRPr="000D5EB6">
        <w:rPr>
          <w:spacing w:val="-18"/>
          <w:sz w:val="26"/>
          <w:szCs w:val="26"/>
        </w:rPr>
        <w:t xml:space="preserve"> </w:t>
      </w:r>
      <w:r w:rsidR="00F91E4C" w:rsidRPr="000D5EB6">
        <w:rPr>
          <w:sz w:val="26"/>
          <w:szCs w:val="26"/>
        </w:rPr>
        <w:t>государственной</w:t>
      </w:r>
      <w:r w:rsidR="00F91E4C" w:rsidRPr="000D5EB6">
        <w:rPr>
          <w:spacing w:val="-17"/>
          <w:sz w:val="26"/>
          <w:szCs w:val="26"/>
        </w:rPr>
        <w:t xml:space="preserve"> </w:t>
      </w:r>
      <w:r w:rsidR="00F91E4C" w:rsidRPr="000D5EB6">
        <w:rPr>
          <w:sz w:val="26"/>
          <w:szCs w:val="26"/>
        </w:rPr>
        <w:t>власти,</w:t>
      </w:r>
      <w:r w:rsidR="00F91E4C" w:rsidRPr="000D5EB6">
        <w:rPr>
          <w:spacing w:val="-18"/>
          <w:sz w:val="26"/>
          <w:szCs w:val="26"/>
        </w:rPr>
        <w:t xml:space="preserve"> </w:t>
      </w:r>
      <w:r w:rsidR="00F91E4C" w:rsidRPr="000D5EB6">
        <w:rPr>
          <w:sz w:val="26"/>
          <w:szCs w:val="26"/>
        </w:rPr>
        <w:t>орган местного</w:t>
      </w:r>
      <w:r w:rsidR="00F91E4C" w:rsidRPr="000D5EB6">
        <w:rPr>
          <w:spacing w:val="-18"/>
          <w:sz w:val="26"/>
          <w:szCs w:val="26"/>
        </w:rPr>
        <w:t xml:space="preserve"> </w:t>
      </w:r>
      <w:r w:rsidR="00F91E4C" w:rsidRPr="000D5EB6">
        <w:rPr>
          <w:sz w:val="26"/>
          <w:szCs w:val="26"/>
        </w:rPr>
        <w:t>самоуправления,</w:t>
      </w:r>
      <w:r w:rsidR="00F91E4C" w:rsidRPr="000D5EB6">
        <w:rPr>
          <w:spacing w:val="-17"/>
          <w:sz w:val="26"/>
          <w:szCs w:val="26"/>
        </w:rPr>
        <w:t xml:space="preserve"> </w:t>
      </w:r>
      <w:r w:rsidR="00F91E4C" w:rsidRPr="000D5EB6">
        <w:rPr>
          <w:sz w:val="26"/>
          <w:szCs w:val="26"/>
        </w:rPr>
        <w:t>в</w:t>
      </w:r>
      <w:r w:rsidR="00F91E4C" w:rsidRPr="000D5EB6">
        <w:rPr>
          <w:spacing w:val="-16"/>
          <w:sz w:val="26"/>
          <w:szCs w:val="26"/>
        </w:rPr>
        <w:t xml:space="preserve"> </w:t>
      </w:r>
      <w:r w:rsidR="00F91E4C" w:rsidRPr="000D5EB6">
        <w:rPr>
          <w:sz w:val="26"/>
          <w:szCs w:val="26"/>
        </w:rPr>
        <w:t>полномочия</w:t>
      </w:r>
      <w:r w:rsidR="00F91E4C" w:rsidRPr="000D5EB6">
        <w:rPr>
          <w:spacing w:val="-15"/>
          <w:sz w:val="26"/>
          <w:szCs w:val="26"/>
        </w:rPr>
        <w:t xml:space="preserve"> </w:t>
      </w:r>
      <w:r w:rsidR="00F91E4C" w:rsidRPr="000D5EB6">
        <w:rPr>
          <w:sz w:val="26"/>
          <w:szCs w:val="26"/>
        </w:rPr>
        <w:t>которых</w:t>
      </w:r>
      <w:r w:rsidR="00F91E4C" w:rsidRPr="000D5EB6">
        <w:rPr>
          <w:spacing w:val="-15"/>
          <w:sz w:val="26"/>
          <w:szCs w:val="26"/>
        </w:rPr>
        <w:t xml:space="preserve"> </w:t>
      </w:r>
      <w:r w:rsidR="00F91E4C" w:rsidRPr="000D5EB6">
        <w:rPr>
          <w:sz w:val="26"/>
          <w:szCs w:val="26"/>
        </w:rPr>
        <w:t>не</w:t>
      </w:r>
      <w:r w:rsidR="00F91E4C" w:rsidRPr="000D5EB6">
        <w:rPr>
          <w:spacing w:val="-16"/>
          <w:sz w:val="26"/>
          <w:szCs w:val="26"/>
        </w:rPr>
        <w:t xml:space="preserve"> </w:t>
      </w:r>
      <w:r w:rsidR="00F91E4C" w:rsidRPr="000D5EB6">
        <w:rPr>
          <w:sz w:val="26"/>
          <w:szCs w:val="26"/>
        </w:rPr>
        <w:t>входит</w:t>
      </w:r>
      <w:r w:rsidR="00F91E4C" w:rsidRPr="000D5EB6">
        <w:rPr>
          <w:spacing w:val="-17"/>
          <w:sz w:val="26"/>
          <w:szCs w:val="26"/>
        </w:rPr>
        <w:t xml:space="preserve"> </w:t>
      </w:r>
      <w:r w:rsidR="00F91E4C" w:rsidRPr="000D5EB6">
        <w:rPr>
          <w:sz w:val="26"/>
          <w:szCs w:val="26"/>
        </w:rPr>
        <w:t>предоставление</w:t>
      </w:r>
      <w:r w:rsidR="00F91E4C" w:rsidRPr="000D5EB6">
        <w:rPr>
          <w:spacing w:val="-15"/>
          <w:sz w:val="26"/>
          <w:szCs w:val="26"/>
        </w:rPr>
        <w:t xml:space="preserve"> </w:t>
      </w:r>
      <w:r w:rsidR="00F91E4C" w:rsidRPr="000D5EB6">
        <w:rPr>
          <w:spacing w:val="-2"/>
          <w:sz w:val="26"/>
          <w:szCs w:val="26"/>
        </w:rPr>
        <w:t>услуги;</w:t>
      </w:r>
    </w:p>
    <w:p w:rsidR="00F91E4C" w:rsidRPr="000D5EB6" w:rsidRDefault="00A02D08" w:rsidP="00764856">
      <w:pPr>
        <w:pStyle w:val="a3"/>
        <w:ind w:firstLine="709"/>
        <w:rPr>
          <w:sz w:val="26"/>
          <w:szCs w:val="26"/>
        </w:rPr>
      </w:pPr>
      <w:r w:rsidRPr="000D5EB6">
        <w:rPr>
          <w:sz w:val="26"/>
          <w:szCs w:val="26"/>
        </w:rPr>
        <w:t xml:space="preserve">4) </w:t>
      </w:r>
      <w:r w:rsidR="00F91E4C" w:rsidRPr="000D5EB6">
        <w:rPr>
          <w:sz w:val="26"/>
          <w:szCs w:val="26"/>
        </w:rPr>
        <w:t xml:space="preserve">некорректное заполнение обязательных полей в форме заявления о предоставлении услуги на ЕПГУ (недостоверное, неправильное либо неполное </w:t>
      </w:r>
      <w:r w:rsidR="00F91E4C" w:rsidRPr="000D5EB6">
        <w:rPr>
          <w:spacing w:val="-2"/>
          <w:sz w:val="26"/>
          <w:szCs w:val="26"/>
        </w:rPr>
        <w:t>заполнение);</w:t>
      </w:r>
    </w:p>
    <w:p w:rsidR="00151E19" w:rsidRPr="000D5EB6" w:rsidRDefault="00A02D08" w:rsidP="00764856">
      <w:pPr>
        <w:pStyle w:val="a3"/>
        <w:tabs>
          <w:tab w:val="left" w:pos="2952"/>
          <w:tab w:val="left" w:pos="4484"/>
          <w:tab w:val="left" w:pos="6017"/>
          <w:tab w:val="left" w:pos="7777"/>
          <w:tab w:val="left" w:pos="9762"/>
        </w:tabs>
        <w:ind w:firstLine="709"/>
        <w:rPr>
          <w:spacing w:val="-2"/>
          <w:sz w:val="26"/>
          <w:szCs w:val="26"/>
        </w:rPr>
      </w:pPr>
      <w:r w:rsidRPr="000D5EB6">
        <w:rPr>
          <w:spacing w:val="-2"/>
          <w:sz w:val="26"/>
          <w:szCs w:val="26"/>
        </w:rPr>
        <w:t xml:space="preserve">5) </w:t>
      </w:r>
      <w:r w:rsidR="00151E19" w:rsidRPr="000D5EB6">
        <w:rPr>
          <w:spacing w:val="-2"/>
          <w:sz w:val="26"/>
          <w:szCs w:val="26"/>
        </w:rPr>
        <w:t>представление неполного комплекта документов, необходимого для предоставления услуги;</w:t>
      </w:r>
    </w:p>
    <w:p w:rsidR="00151E19" w:rsidRPr="000D5EB6" w:rsidRDefault="00A02D08" w:rsidP="00764856">
      <w:pPr>
        <w:pStyle w:val="a3"/>
        <w:tabs>
          <w:tab w:val="left" w:pos="3079"/>
          <w:tab w:val="left" w:pos="4698"/>
          <w:tab w:val="left" w:pos="6541"/>
          <w:tab w:val="left" w:pos="7179"/>
          <w:tab w:val="left" w:pos="9297"/>
        </w:tabs>
        <w:ind w:firstLine="709"/>
        <w:rPr>
          <w:spacing w:val="-2"/>
          <w:sz w:val="26"/>
          <w:szCs w:val="26"/>
        </w:rPr>
      </w:pPr>
      <w:r w:rsidRPr="000D5EB6">
        <w:rPr>
          <w:spacing w:val="-2"/>
          <w:sz w:val="26"/>
          <w:szCs w:val="26"/>
        </w:rPr>
        <w:t xml:space="preserve">6) </w:t>
      </w:r>
      <w:r w:rsidR="00151E19" w:rsidRPr="000D5EB6">
        <w:rPr>
          <w:spacing w:val="-2"/>
          <w:sz w:val="26"/>
          <w:szCs w:val="26"/>
        </w:rPr>
        <w:t>представленные документы, необходимые для предоставления услуги, утратили силу;</w:t>
      </w:r>
    </w:p>
    <w:p w:rsidR="00F91E4C" w:rsidRPr="000D5EB6" w:rsidRDefault="00A02D08" w:rsidP="00764856">
      <w:pPr>
        <w:pStyle w:val="a3"/>
        <w:ind w:firstLine="709"/>
        <w:rPr>
          <w:sz w:val="26"/>
          <w:szCs w:val="26"/>
        </w:rPr>
      </w:pPr>
      <w:r w:rsidRPr="000D5EB6">
        <w:rPr>
          <w:sz w:val="26"/>
          <w:szCs w:val="26"/>
        </w:rPr>
        <w:t xml:space="preserve">7) </w:t>
      </w:r>
      <w:r w:rsidR="00F91E4C" w:rsidRPr="000D5EB6">
        <w:rPr>
          <w:sz w:val="26"/>
          <w:szCs w:val="26"/>
        </w:rPr>
        <w:t>представленные</w:t>
      </w:r>
      <w:r w:rsidR="00F91E4C" w:rsidRPr="000D5EB6">
        <w:rPr>
          <w:spacing w:val="-7"/>
          <w:sz w:val="26"/>
          <w:szCs w:val="26"/>
        </w:rPr>
        <w:t xml:space="preserve"> </w:t>
      </w:r>
      <w:r w:rsidR="00F91E4C" w:rsidRPr="000D5EB6">
        <w:rPr>
          <w:sz w:val="26"/>
          <w:szCs w:val="26"/>
        </w:rPr>
        <w:t>документы</w:t>
      </w:r>
      <w:r w:rsidR="00F91E4C" w:rsidRPr="000D5EB6">
        <w:rPr>
          <w:spacing w:val="-4"/>
          <w:sz w:val="26"/>
          <w:szCs w:val="26"/>
        </w:rPr>
        <w:t xml:space="preserve"> </w:t>
      </w:r>
      <w:r w:rsidR="00F91E4C" w:rsidRPr="000D5EB6">
        <w:rPr>
          <w:sz w:val="26"/>
          <w:szCs w:val="26"/>
        </w:rPr>
        <w:t>имеют</w:t>
      </w:r>
      <w:r w:rsidR="00F91E4C" w:rsidRPr="000D5EB6">
        <w:rPr>
          <w:spacing w:val="-8"/>
          <w:sz w:val="26"/>
          <w:szCs w:val="26"/>
        </w:rPr>
        <w:t xml:space="preserve"> </w:t>
      </w:r>
      <w:r w:rsidR="00F91E4C" w:rsidRPr="000D5EB6">
        <w:rPr>
          <w:sz w:val="26"/>
          <w:szCs w:val="26"/>
        </w:rPr>
        <w:t>подчистки</w:t>
      </w:r>
      <w:r w:rsidR="00F91E4C" w:rsidRPr="000D5EB6">
        <w:rPr>
          <w:spacing w:val="-4"/>
          <w:sz w:val="26"/>
          <w:szCs w:val="26"/>
        </w:rPr>
        <w:t xml:space="preserve"> </w:t>
      </w:r>
      <w:r w:rsidR="00F91E4C" w:rsidRPr="000D5EB6">
        <w:rPr>
          <w:sz w:val="26"/>
          <w:szCs w:val="26"/>
        </w:rPr>
        <w:t>и</w:t>
      </w:r>
      <w:r w:rsidR="00F91E4C" w:rsidRPr="000D5EB6">
        <w:rPr>
          <w:spacing w:val="-7"/>
          <w:sz w:val="26"/>
          <w:szCs w:val="26"/>
        </w:rPr>
        <w:t xml:space="preserve"> </w:t>
      </w:r>
      <w:r w:rsidR="00F91E4C" w:rsidRPr="000D5EB6">
        <w:rPr>
          <w:sz w:val="26"/>
          <w:szCs w:val="26"/>
        </w:rPr>
        <w:t>исправления</w:t>
      </w:r>
      <w:r w:rsidR="00F91E4C" w:rsidRPr="000D5EB6">
        <w:rPr>
          <w:spacing w:val="-4"/>
          <w:sz w:val="26"/>
          <w:szCs w:val="26"/>
        </w:rPr>
        <w:t xml:space="preserve"> </w:t>
      </w:r>
      <w:r w:rsidR="00F91E4C" w:rsidRPr="000D5EB6">
        <w:rPr>
          <w:sz w:val="26"/>
          <w:szCs w:val="26"/>
        </w:rPr>
        <w:t>текста,</w:t>
      </w:r>
      <w:r w:rsidR="00F91E4C" w:rsidRPr="000D5EB6">
        <w:rPr>
          <w:spacing w:val="-5"/>
          <w:sz w:val="26"/>
          <w:szCs w:val="26"/>
        </w:rPr>
        <w:t xml:space="preserve"> </w:t>
      </w:r>
      <w:r w:rsidR="00F91E4C" w:rsidRPr="000D5EB6">
        <w:rPr>
          <w:sz w:val="26"/>
          <w:szCs w:val="26"/>
        </w:rPr>
        <w:t>которые не заверены в порядке, установленном законодательством Российской Федерации;</w:t>
      </w:r>
    </w:p>
    <w:p w:rsidR="00F91E4C" w:rsidRPr="000D5EB6" w:rsidRDefault="00A02D08" w:rsidP="00764856">
      <w:pPr>
        <w:pStyle w:val="a3"/>
        <w:ind w:firstLine="709"/>
        <w:rPr>
          <w:sz w:val="26"/>
          <w:szCs w:val="26"/>
        </w:rPr>
      </w:pPr>
      <w:r w:rsidRPr="000D5EB6">
        <w:rPr>
          <w:sz w:val="26"/>
          <w:szCs w:val="26"/>
        </w:rPr>
        <w:t xml:space="preserve">8) </w:t>
      </w:r>
      <w:r w:rsidR="00F91E4C" w:rsidRPr="000D5EB6">
        <w:rPr>
          <w:sz w:val="26"/>
          <w:szCs w:val="26"/>
        </w:rPr>
        <w:t>представленные документы содержат повреждения, наличие которых не позволяет в полном</w:t>
      </w:r>
      <w:r w:rsidR="00F91E4C" w:rsidRPr="000D5EB6">
        <w:rPr>
          <w:spacing w:val="-1"/>
          <w:sz w:val="26"/>
          <w:szCs w:val="26"/>
        </w:rPr>
        <w:t xml:space="preserve"> </w:t>
      </w:r>
      <w:r w:rsidR="00F91E4C" w:rsidRPr="000D5EB6">
        <w:rPr>
          <w:sz w:val="26"/>
          <w:szCs w:val="26"/>
        </w:rPr>
        <w:t>объеме использовать информацию и сведения, содержащиеся в документах, для предоставления услуги;</w:t>
      </w:r>
    </w:p>
    <w:p w:rsidR="00F91E4C" w:rsidRPr="000D5EB6" w:rsidRDefault="00A02D08" w:rsidP="00764856">
      <w:pPr>
        <w:pStyle w:val="a3"/>
        <w:ind w:firstLine="709"/>
        <w:rPr>
          <w:sz w:val="26"/>
          <w:szCs w:val="26"/>
        </w:rPr>
      </w:pPr>
      <w:r w:rsidRPr="000D5EB6">
        <w:rPr>
          <w:sz w:val="26"/>
          <w:szCs w:val="26"/>
        </w:rPr>
        <w:t xml:space="preserve">9) </w:t>
      </w:r>
      <w:r w:rsidR="00F91E4C" w:rsidRPr="000D5EB6">
        <w:rPr>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F91E4C" w:rsidRPr="000D5EB6" w:rsidRDefault="00A02D08" w:rsidP="00764856">
      <w:pPr>
        <w:pStyle w:val="a3"/>
        <w:ind w:firstLine="709"/>
        <w:rPr>
          <w:sz w:val="26"/>
          <w:szCs w:val="26"/>
        </w:rPr>
      </w:pPr>
      <w:r w:rsidRPr="000D5EB6">
        <w:rPr>
          <w:sz w:val="26"/>
          <w:szCs w:val="26"/>
        </w:rPr>
        <w:t xml:space="preserve">10) </w:t>
      </w:r>
      <w:r w:rsidR="00F91E4C" w:rsidRPr="000D5EB6">
        <w:rPr>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F91E4C" w:rsidRPr="000D5EB6">
        <w:rPr>
          <w:spacing w:val="-2"/>
          <w:sz w:val="26"/>
          <w:szCs w:val="26"/>
        </w:rPr>
        <w:t>требований.</w:t>
      </w:r>
    </w:p>
    <w:p w:rsidR="00A02D08" w:rsidRPr="000D5EB6" w:rsidRDefault="00696589" w:rsidP="00764856">
      <w:pPr>
        <w:tabs>
          <w:tab w:val="left" w:pos="1800"/>
        </w:tabs>
        <w:ind w:firstLine="709"/>
        <w:jc w:val="both"/>
        <w:rPr>
          <w:sz w:val="26"/>
          <w:szCs w:val="26"/>
        </w:rPr>
      </w:pPr>
      <w:r w:rsidRPr="000D5EB6">
        <w:rPr>
          <w:sz w:val="26"/>
          <w:szCs w:val="26"/>
        </w:rPr>
        <w:t>2</w:t>
      </w:r>
      <w:r w:rsidR="00A02D08" w:rsidRPr="000D5EB6">
        <w:rPr>
          <w:sz w:val="26"/>
          <w:szCs w:val="26"/>
        </w:rPr>
        <w:t>.</w:t>
      </w:r>
      <w:r w:rsidR="00CA695D" w:rsidRPr="000D5EB6">
        <w:rPr>
          <w:sz w:val="26"/>
          <w:szCs w:val="26"/>
        </w:rPr>
        <w:t>15.</w:t>
      </w:r>
      <w:r w:rsidR="004C1F9A" w:rsidRPr="000D5EB6">
        <w:rPr>
          <w:sz w:val="26"/>
          <w:szCs w:val="26"/>
        </w:rPr>
        <w:t xml:space="preserve"> </w:t>
      </w:r>
      <w:r w:rsidR="00A02D08" w:rsidRPr="000D5EB6">
        <w:rPr>
          <w:sz w:val="26"/>
          <w:szCs w:val="26"/>
        </w:rPr>
        <w:t>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r w:rsidR="004749CA" w:rsidRPr="000D5EB6">
        <w:rPr>
          <w:sz w:val="26"/>
          <w:szCs w:val="26"/>
        </w:rPr>
        <w:t xml:space="preserve"> направляется в личный кабинет З</w:t>
      </w:r>
      <w:r w:rsidR="00A02D08" w:rsidRPr="000D5EB6">
        <w:rPr>
          <w:sz w:val="26"/>
          <w:szCs w:val="26"/>
        </w:rPr>
        <w:t>аявителя на Единый портал государственных и муниципальных услуг (функций) не позднее первого рабочего дня, следующего за днем подачи заявления.</w:t>
      </w:r>
    </w:p>
    <w:p w:rsidR="00F91E4C" w:rsidRPr="000D5EB6" w:rsidRDefault="00696589" w:rsidP="00764856">
      <w:pPr>
        <w:tabs>
          <w:tab w:val="left" w:pos="1767"/>
        </w:tabs>
        <w:ind w:firstLine="709"/>
        <w:jc w:val="both"/>
        <w:rPr>
          <w:sz w:val="26"/>
          <w:szCs w:val="26"/>
        </w:rPr>
      </w:pPr>
      <w:r w:rsidRPr="000D5EB6">
        <w:rPr>
          <w:sz w:val="26"/>
          <w:szCs w:val="26"/>
        </w:rPr>
        <w:t>2</w:t>
      </w:r>
      <w:r w:rsidR="00CA695D" w:rsidRPr="000D5EB6">
        <w:rPr>
          <w:sz w:val="26"/>
          <w:szCs w:val="26"/>
        </w:rPr>
        <w:t>.16.</w:t>
      </w:r>
      <w:r w:rsidR="004C1F9A" w:rsidRPr="000D5EB6">
        <w:rPr>
          <w:sz w:val="26"/>
          <w:szCs w:val="26"/>
        </w:rPr>
        <w:t xml:space="preserve"> </w:t>
      </w:r>
      <w:r w:rsidR="00A02D08" w:rsidRPr="000D5EB6">
        <w:rPr>
          <w:sz w:val="26"/>
          <w:szCs w:val="26"/>
        </w:rPr>
        <w:t>Отказ в приеме документов, необходимых для предоставления муниципальной</w:t>
      </w:r>
      <w:r w:rsidR="00A02D08" w:rsidRPr="000D5EB6">
        <w:rPr>
          <w:spacing w:val="-9"/>
          <w:sz w:val="26"/>
          <w:szCs w:val="26"/>
        </w:rPr>
        <w:t xml:space="preserve"> </w:t>
      </w:r>
      <w:r w:rsidR="00A02D08" w:rsidRPr="000D5EB6">
        <w:rPr>
          <w:sz w:val="26"/>
          <w:szCs w:val="26"/>
        </w:rPr>
        <w:t>услуги,</w:t>
      </w:r>
      <w:r w:rsidR="00A02D08" w:rsidRPr="000D5EB6">
        <w:rPr>
          <w:spacing w:val="-10"/>
          <w:sz w:val="26"/>
          <w:szCs w:val="26"/>
        </w:rPr>
        <w:t xml:space="preserve"> </w:t>
      </w:r>
      <w:r w:rsidR="00A02D08" w:rsidRPr="000D5EB6">
        <w:rPr>
          <w:sz w:val="26"/>
          <w:szCs w:val="26"/>
        </w:rPr>
        <w:t>не</w:t>
      </w:r>
      <w:r w:rsidR="00A02D08" w:rsidRPr="000D5EB6">
        <w:rPr>
          <w:spacing w:val="-9"/>
          <w:sz w:val="26"/>
          <w:szCs w:val="26"/>
        </w:rPr>
        <w:t xml:space="preserve"> </w:t>
      </w:r>
      <w:r w:rsidR="00A02D08" w:rsidRPr="000D5EB6">
        <w:rPr>
          <w:sz w:val="26"/>
          <w:szCs w:val="26"/>
        </w:rPr>
        <w:t>препятствует</w:t>
      </w:r>
      <w:r w:rsidR="00A02D08" w:rsidRPr="000D5EB6">
        <w:rPr>
          <w:spacing w:val="-9"/>
          <w:sz w:val="26"/>
          <w:szCs w:val="26"/>
        </w:rPr>
        <w:t xml:space="preserve"> </w:t>
      </w:r>
      <w:r w:rsidR="00A02D08" w:rsidRPr="000D5EB6">
        <w:rPr>
          <w:sz w:val="26"/>
          <w:szCs w:val="26"/>
        </w:rPr>
        <w:t>повторному</w:t>
      </w:r>
      <w:r w:rsidR="00A02D08" w:rsidRPr="000D5EB6">
        <w:rPr>
          <w:spacing w:val="-12"/>
          <w:sz w:val="26"/>
          <w:szCs w:val="26"/>
        </w:rPr>
        <w:t xml:space="preserve"> </w:t>
      </w:r>
      <w:r w:rsidR="00A02D08" w:rsidRPr="000D5EB6">
        <w:rPr>
          <w:sz w:val="26"/>
          <w:szCs w:val="26"/>
        </w:rPr>
        <w:t>обращению Заявителя за предос</w:t>
      </w:r>
      <w:r w:rsidR="008A1FFD" w:rsidRPr="000D5EB6">
        <w:rPr>
          <w:sz w:val="26"/>
          <w:szCs w:val="26"/>
        </w:rPr>
        <w:t>тавлением муниципальной услуги.</w:t>
      </w:r>
    </w:p>
    <w:p w:rsidR="008A1FFD" w:rsidRPr="000D5EB6" w:rsidRDefault="008A1FFD" w:rsidP="00764856">
      <w:pPr>
        <w:tabs>
          <w:tab w:val="left" w:pos="1767"/>
        </w:tabs>
        <w:ind w:firstLine="709"/>
        <w:jc w:val="both"/>
        <w:rPr>
          <w:sz w:val="16"/>
          <w:szCs w:val="16"/>
        </w:rPr>
      </w:pPr>
    </w:p>
    <w:p w:rsidR="00F91E4C" w:rsidRPr="000D5EB6" w:rsidRDefault="00F91E4C" w:rsidP="00CA695D">
      <w:pPr>
        <w:spacing w:before="1"/>
        <w:jc w:val="center"/>
        <w:rPr>
          <w:b/>
          <w:sz w:val="26"/>
          <w:szCs w:val="26"/>
        </w:rPr>
      </w:pPr>
      <w:r w:rsidRPr="000D5EB6">
        <w:rPr>
          <w:b/>
          <w:sz w:val="26"/>
          <w:szCs w:val="26"/>
        </w:rPr>
        <w:t>Исчерпывающий</w:t>
      </w:r>
      <w:r w:rsidRPr="000D5EB6">
        <w:rPr>
          <w:b/>
          <w:spacing w:val="-5"/>
          <w:sz w:val="26"/>
          <w:szCs w:val="26"/>
        </w:rPr>
        <w:t xml:space="preserve"> </w:t>
      </w:r>
      <w:r w:rsidRPr="000D5EB6">
        <w:rPr>
          <w:b/>
          <w:sz w:val="26"/>
          <w:szCs w:val="26"/>
        </w:rPr>
        <w:t>перечень</w:t>
      </w:r>
      <w:r w:rsidRPr="000D5EB6">
        <w:rPr>
          <w:b/>
          <w:spacing w:val="-7"/>
          <w:sz w:val="26"/>
          <w:szCs w:val="26"/>
        </w:rPr>
        <w:t xml:space="preserve"> </w:t>
      </w:r>
      <w:r w:rsidRPr="000D5EB6">
        <w:rPr>
          <w:b/>
          <w:sz w:val="26"/>
          <w:szCs w:val="26"/>
        </w:rPr>
        <w:t>оснований</w:t>
      </w:r>
      <w:r w:rsidRPr="000D5EB6">
        <w:rPr>
          <w:b/>
          <w:spacing w:val="-5"/>
          <w:sz w:val="26"/>
          <w:szCs w:val="26"/>
        </w:rPr>
        <w:t xml:space="preserve"> </w:t>
      </w:r>
      <w:r w:rsidRPr="000D5EB6">
        <w:rPr>
          <w:b/>
          <w:sz w:val="26"/>
          <w:szCs w:val="26"/>
        </w:rPr>
        <w:t>для</w:t>
      </w:r>
      <w:r w:rsidRPr="000D5EB6">
        <w:rPr>
          <w:b/>
          <w:spacing w:val="-5"/>
          <w:sz w:val="26"/>
          <w:szCs w:val="26"/>
        </w:rPr>
        <w:t xml:space="preserve"> </w:t>
      </w:r>
      <w:r w:rsidRPr="000D5EB6">
        <w:rPr>
          <w:b/>
          <w:sz w:val="26"/>
          <w:szCs w:val="26"/>
        </w:rPr>
        <w:t>приостановления</w:t>
      </w:r>
      <w:r w:rsidRPr="000D5EB6">
        <w:rPr>
          <w:b/>
          <w:spacing w:val="-5"/>
          <w:sz w:val="26"/>
          <w:szCs w:val="26"/>
        </w:rPr>
        <w:t xml:space="preserve"> </w:t>
      </w:r>
      <w:r w:rsidRPr="000D5EB6">
        <w:rPr>
          <w:b/>
          <w:sz w:val="26"/>
          <w:szCs w:val="26"/>
        </w:rPr>
        <w:t>или</w:t>
      </w:r>
      <w:r w:rsidRPr="000D5EB6">
        <w:rPr>
          <w:b/>
          <w:spacing w:val="-5"/>
          <w:sz w:val="26"/>
          <w:szCs w:val="26"/>
        </w:rPr>
        <w:t xml:space="preserve"> </w:t>
      </w:r>
      <w:r w:rsidRPr="000D5EB6">
        <w:rPr>
          <w:b/>
          <w:sz w:val="26"/>
          <w:szCs w:val="26"/>
        </w:rPr>
        <w:t>отказа</w:t>
      </w:r>
      <w:r w:rsidRPr="000D5EB6">
        <w:rPr>
          <w:b/>
          <w:spacing w:val="-3"/>
          <w:sz w:val="26"/>
          <w:szCs w:val="26"/>
        </w:rPr>
        <w:t xml:space="preserve"> </w:t>
      </w:r>
      <w:r w:rsidRPr="000D5EB6">
        <w:rPr>
          <w:b/>
          <w:sz w:val="26"/>
          <w:szCs w:val="26"/>
        </w:rPr>
        <w:t>в</w:t>
      </w:r>
      <w:r w:rsidR="008A1FFD" w:rsidRPr="000D5EB6">
        <w:rPr>
          <w:b/>
          <w:sz w:val="26"/>
          <w:szCs w:val="26"/>
        </w:rPr>
        <w:t xml:space="preserve"> предоставлении </w:t>
      </w:r>
      <w:r w:rsidRPr="000D5EB6">
        <w:rPr>
          <w:b/>
          <w:sz w:val="26"/>
          <w:szCs w:val="26"/>
        </w:rPr>
        <w:t>муниципальной услуги</w:t>
      </w:r>
    </w:p>
    <w:p w:rsidR="00F91E4C" w:rsidRPr="000D5EB6" w:rsidRDefault="00F91E4C" w:rsidP="00764856">
      <w:pPr>
        <w:pStyle w:val="a3"/>
        <w:spacing w:before="8"/>
        <w:ind w:firstLine="709"/>
        <w:jc w:val="left"/>
        <w:rPr>
          <w:b/>
          <w:sz w:val="16"/>
          <w:szCs w:val="16"/>
        </w:rPr>
      </w:pPr>
    </w:p>
    <w:p w:rsidR="00F91E4C" w:rsidRPr="000D5EB6" w:rsidRDefault="00F91C10" w:rsidP="00764856">
      <w:pPr>
        <w:tabs>
          <w:tab w:val="left" w:pos="1602"/>
        </w:tabs>
        <w:ind w:firstLine="709"/>
        <w:jc w:val="both"/>
        <w:rPr>
          <w:sz w:val="26"/>
          <w:szCs w:val="26"/>
        </w:rPr>
      </w:pPr>
      <w:r w:rsidRPr="000D5EB6">
        <w:rPr>
          <w:sz w:val="26"/>
          <w:szCs w:val="26"/>
        </w:rPr>
        <w:t>2</w:t>
      </w:r>
      <w:r w:rsidR="008A1FFD" w:rsidRPr="000D5EB6">
        <w:rPr>
          <w:sz w:val="26"/>
          <w:szCs w:val="26"/>
        </w:rPr>
        <w:t>.</w:t>
      </w:r>
      <w:r w:rsidR="00CA695D" w:rsidRPr="000D5EB6">
        <w:rPr>
          <w:sz w:val="26"/>
          <w:szCs w:val="26"/>
        </w:rPr>
        <w:t>17.</w:t>
      </w:r>
      <w:r w:rsidR="008A1FFD" w:rsidRPr="000D5EB6">
        <w:rPr>
          <w:sz w:val="26"/>
          <w:szCs w:val="26"/>
        </w:rPr>
        <w:t xml:space="preserve"> </w:t>
      </w:r>
      <w:r w:rsidR="00F91E4C" w:rsidRPr="000D5EB6">
        <w:rPr>
          <w:sz w:val="26"/>
          <w:szCs w:val="26"/>
        </w:rPr>
        <w:t xml:space="preserve">Оснований для приостановления предоставления муниципальной услуги законодательством Российской Федерации не </w:t>
      </w:r>
      <w:r w:rsidR="00F91E4C" w:rsidRPr="000D5EB6">
        <w:rPr>
          <w:spacing w:val="-2"/>
          <w:sz w:val="26"/>
          <w:szCs w:val="26"/>
        </w:rPr>
        <w:t>предусмотрено.</w:t>
      </w:r>
    </w:p>
    <w:p w:rsidR="00F91E4C" w:rsidRPr="000D5EB6" w:rsidRDefault="00F91C10" w:rsidP="00764856">
      <w:pPr>
        <w:pStyle w:val="a5"/>
        <w:tabs>
          <w:tab w:val="left" w:pos="1763"/>
        </w:tabs>
        <w:ind w:left="0" w:firstLine="709"/>
        <w:rPr>
          <w:sz w:val="26"/>
          <w:szCs w:val="26"/>
        </w:rPr>
      </w:pPr>
      <w:r w:rsidRPr="000D5EB6">
        <w:rPr>
          <w:sz w:val="26"/>
          <w:szCs w:val="26"/>
        </w:rPr>
        <w:lastRenderedPageBreak/>
        <w:t>2</w:t>
      </w:r>
      <w:r w:rsidR="00CA695D" w:rsidRPr="000D5EB6">
        <w:rPr>
          <w:sz w:val="26"/>
          <w:szCs w:val="26"/>
        </w:rPr>
        <w:t>.18.</w:t>
      </w:r>
      <w:r w:rsidR="008A1FFD" w:rsidRPr="000D5EB6">
        <w:rPr>
          <w:sz w:val="26"/>
          <w:szCs w:val="26"/>
        </w:rPr>
        <w:t xml:space="preserve"> </w:t>
      </w:r>
      <w:r w:rsidR="00F91E4C" w:rsidRPr="000D5EB6">
        <w:rPr>
          <w:sz w:val="26"/>
          <w:szCs w:val="26"/>
        </w:rPr>
        <w:t>Основания для отказа в предоставлении муниципальной услуги:</w:t>
      </w:r>
    </w:p>
    <w:p w:rsidR="00F91E4C" w:rsidRPr="000D5EB6" w:rsidRDefault="00CA695D" w:rsidP="00764856">
      <w:pPr>
        <w:pStyle w:val="a5"/>
        <w:tabs>
          <w:tab w:val="left" w:pos="1534"/>
        </w:tabs>
        <w:ind w:left="0" w:firstLine="709"/>
        <w:rPr>
          <w:sz w:val="26"/>
          <w:szCs w:val="26"/>
        </w:rPr>
      </w:pPr>
      <w:r w:rsidRPr="000D5EB6">
        <w:rPr>
          <w:sz w:val="26"/>
          <w:szCs w:val="26"/>
        </w:rPr>
        <w:t xml:space="preserve">- </w:t>
      </w:r>
      <w:r w:rsidR="00F91E4C" w:rsidRPr="000D5EB6">
        <w:rPr>
          <w:sz w:val="26"/>
          <w:szCs w:val="26"/>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91E4C" w:rsidRPr="000D5EB6" w:rsidRDefault="00CA695D" w:rsidP="00764856">
      <w:pPr>
        <w:pStyle w:val="a5"/>
        <w:tabs>
          <w:tab w:val="left" w:pos="1534"/>
        </w:tabs>
        <w:ind w:left="0" w:firstLine="709"/>
        <w:rPr>
          <w:sz w:val="26"/>
          <w:szCs w:val="26"/>
        </w:rPr>
      </w:pPr>
      <w:r w:rsidRPr="000D5EB6">
        <w:rPr>
          <w:sz w:val="26"/>
          <w:szCs w:val="26"/>
        </w:rPr>
        <w:t xml:space="preserve">- </w:t>
      </w:r>
      <w:r w:rsidR="00F91E4C" w:rsidRPr="000D5EB6">
        <w:rPr>
          <w:sz w:val="26"/>
          <w:szCs w:val="26"/>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w:t>
      </w:r>
      <w:r w:rsidR="00F91E4C" w:rsidRPr="000D5EB6">
        <w:rPr>
          <w:spacing w:val="-2"/>
          <w:sz w:val="26"/>
          <w:szCs w:val="26"/>
        </w:rPr>
        <w:t>документации</w:t>
      </w:r>
      <w:r w:rsidR="00DF1796" w:rsidRPr="000D5EB6">
        <w:rPr>
          <w:spacing w:val="-2"/>
          <w:sz w:val="26"/>
          <w:szCs w:val="26"/>
        </w:rPr>
        <w:t>.</w:t>
      </w:r>
    </w:p>
    <w:p w:rsidR="00F91E4C" w:rsidRPr="000D5EB6" w:rsidRDefault="00CA695D" w:rsidP="00764856">
      <w:pPr>
        <w:pStyle w:val="a5"/>
        <w:tabs>
          <w:tab w:val="left" w:pos="1708"/>
        </w:tabs>
        <w:ind w:left="0" w:firstLine="709"/>
        <w:rPr>
          <w:sz w:val="26"/>
          <w:szCs w:val="26"/>
        </w:rPr>
      </w:pPr>
      <w:r w:rsidRPr="000D5EB6">
        <w:rPr>
          <w:sz w:val="26"/>
          <w:szCs w:val="26"/>
        </w:rPr>
        <w:t xml:space="preserve">2.18.1. </w:t>
      </w:r>
      <w:r w:rsidR="00DF1796" w:rsidRPr="000D5EB6">
        <w:rPr>
          <w:sz w:val="26"/>
          <w:szCs w:val="26"/>
        </w:rPr>
        <w:t>В</w:t>
      </w:r>
      <w:r w:rsidR="00F91E4C" w:rsidRPr="000D5EB6">
        <w:rPr>
          <w:sz w:val="26"/>
          <w:szCs w:val="26"/>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F91E4C" w:rsidRPr="000D5EB6" w:rsidRDefault="00CA695D" w:rsidP="00764856">
      <w:pPr>
        <w:pStyle w:val="a5"/>
        <w:tabs>
          <w:tab w:val="left" w:pos="1534"/>
        </w:tabs>
        <w:ind w:left="0" w:firstLine="709"/>
        <w:rPr>
          <w:sz w:val="26"/>
          <w:szCs w:val="26"/>
        </w:rPr>
      </w:pPr>
      <w:r w:rsidRPr="000D5EB6">
        <w:rPr>
          <w:sz w:val="26"/>
          <w:szCs w:val="26"/>
        </w:rPr>
        <w:t xml:space="preserve">- </w:t>
      </w:r>
      <w:r w:rsidR="00F91E4C" w:rsidRPr="000D5EB6">
        <w:rPr>
          <w:sz w:val="26"/>
          <w:szCs w:val="26"/>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5EB6" w:rsidRPr="000D5EB6" w:rsidRDefault="000D5EB6" w:rsidP="00764856">
      <w:pPr>
        <w:pStyle w:val="a3"/>
        <w:ind w:firstLine="709"/>
        <w:rPr>
          <w:sz w:val="26"/>
          <w:szCs w:val="26"/>
        </w:rPr>
      </w:pPr>
    </w:p>
    <w:p w:rsidR="00F91E4C" w:rsidRPr="000D5EB6" w:rsidRDefault="00F91E4C" w:rsidP="00CA695D">
      <w:pPr>
        <w:spacing w:line="242" w:lineRule="auto"/>
        <w:jc w:val="center"/>
        <w:rPr>
          <w:b/>
          <w:sz w:val="26"/>
          <w:szCs w:val="26"/>
        </w:rPr>
      </w:pPr>
      <w:r w:rsidRPr="000D5EB6">
        <w:rPr>
          <w:b/>
          <w:sz w:val="26"/>
          <w:szCs w:val="26"/>
        </w:rPr>
        <w:t>Перечень</w:t>
      </w:r>
      <w:r w:rsidRPr="000D5EB6">
        <w:rPr>
          <w:b/>
          <w:spacing w:val="-8"/>
          <w:sz w:val="26"/>
          <w:szCs w:val="26"/>
        </w:rPr>
        <w:t xml:space="preserve"> </w:t>
      </w:r>
      <w:r w:rsidRPr="000D5EB6">
        <w:rPr>
          <w:b/>
          <w:sz w:val="26"/>
          <w:szCs w:val="26"/>
        </w:rPr>
        <w:t>услуг,</w:t>
      </w:r>
      <w:r w:rsidRPr="000D5EB6">
        <w:rPr>
          <w:b/>
          <w:spacing w:val="-5"/>
          <w:sz w:val="26"/>
          <w:szCs w:val="26"/>
        </w:rPr>
        <w:t xml:space="preserve"> </w:t>
      </w:r>
      <w:r w:rsidRPr="000D5EB6">
        <w:rPr>
          <w:b/>
          <w:sz w:val="26"/>
          <w:szCs w:val="26"/>
        </w:rPr>
        <w:t>которые</w:t>
      </w:r>
      <w:r w:rsidRPr="000D5EB6">
        <w:rPr>
          <w:b/>
          <w:spacing w:val="-4"/>
          <w:sz w:val="26"/>
          <w:szCs w:val="26"/>
        </w:rPr>
        <w:t xml:space="preserve"> </w:t>
      </w:r>
      <w:r w:rsidRPr="000D5EB6">
        <w:rPr>
          <w:b/>
          <w:sz w:val="26"/>
          <w:szCs w:val="26"/>
        </w:rPr>
        <w:t>являются</w:t>
      </w:r>
      <w:r w:rsidRPr="000D5EB6">
        <w:rPr>
          <w:b/>
          <w:spacing w:val="-5"/>
          <w:sz w:val="26"/>
          <w:szCs w:val="26"/>
        </w:rPr>
        <w:t xml:space="preserve"> </w:t>
      </w:r>
      <w:r w:rsidRPr="000D5EB6">
        <w:rPr>
          <w:b/>
          <w:sz w:val="26"/>
          <w:szCs w:val="26"/>
        </w:rPr>
        <w:t>необходимыми</w:t>
      </w:r>
      <w:r w:rsidRPr="000D5EB6">
        <w:rPr>
          <w:b/>
          <w:spacing w:val="-5"/>
          <w:sz w:val="26"/>
          <w:szCs w:val="26"/>
        </w:rPr>
        <w:t xml:space="preserve"> </w:t>
      </w:r>
      <w:r w:rsidRPr="000D5EB6">
        <w:rPr>
          <w:b/>
          <w:sz w:val="26"/>
          <w:szCs w:val="26"/>
        </w:rPr>
        <w:t>и</w:t>
      </w:r>
      <w:r w:rsidRPr="000D5EB6">
        <w:rPr>
          <w:b/>
          <w:spacing w:val="-5"/>
          <w:sz w:val="26"/>
          <w:szCs w:val="26"/>
        </w:rPr>
        <w:t xml:space="preserve"> </w:t>
      </w:r>
      <w:r w:rsidRPr="000D5EB6">
        <w:rPr>
          <w:b/>
          <w:sz w:val="26"/>
          <w:szCs w:val="26"/>
        </w:rPr>
        <w:t>обязательными</w:t>
      </w:r>
      <w:r w:rsidRPr="000D5EB6">
        <w:rPr>
          <w:b/>
          <w:spacing w:val="-4"/>
          <w:sz w:val="26"/>
          <w:szCs w:val="26"/>
        </w:rPr>
        <w:t xml:space="preserve"> </w:t>
      </w:r>
      <w:r w:rsidRPr="000D5EB6">
        <w:rPr>
          <w:b/>
          <w:sz w:val="26"/>
          <w:szCs w:val="26"/>
        </w:rPr>
        <w:t>для предоставления му</w:t>
      </w:r>
      <w:r w:rsidR="00FF08E6" w:rsidRPr="000D5EB6">
        <w:rPr>
          <w:b/>
          <w:sz w:val="26"/>
          <w:szCs w:val="26"/>
        </w:rPr>
        <w:t xml:space="preserve">ниципальной услуги, в том числе </w:t>
      </w:r>
      <w:r w:rsidRPr="000D5EB6">
        <w:rPr>
          <w:b/>
          <w:sz w:val="26"/>
          <w:szCs w:val="26"/>
        </w:rPr>
        <w:t>сведения о документе (документах), выдаваемом (выдаваемых) организациями,</w:t>
      </w:r>
      <w:r w:rsidRPr="000D5EB6">
        <w:rPr>
          <w:b/>
          <w:spacing w:val="-9"/>
          <w:sz w:val="26"/>
          <w:szCs w:val="26"/>
        </w:rPr>
        <w:t xml:space="preserve"> </w:t>
      </w:r>
      <w:r w:rsidRPr="000D5EB6">
        <w:rPr>
          <w:b/>
          <w:sz w:val="26"/>
          <w:szCs w:val="26"/>
        </w:rPr>
        <w:t>участвующими</w:t>
      </w:r>
      <w:r w:rsidRPr="000D5EB6">
        <w:rPr>
          <w:b/>
          <w:spacing w:val="-8"/>
          <w:sz w:val="26"/>
          <w:szCs w:val="26"/>
        </w:rPr>
        <w:t xml:space="preserve"> </w:t>
      </w:r>
      <w:r w:rsidRPr="000D5EB6">
        <w:rPr>
          <w:b/>
          <w:sz w:val="26"/>
          <w:szCs w:val="26"/>
        </w:rPr>
        <w:t>в</w:t>
      </w:r>
      <w:r w:rsidRPr="000D5EB6">
        <w:rPr>
          <w:b/>
          <w:spacing w:val="-9"/>
          <w:sz w:val="26"/>
          <w:szCs w:val="26"/>
        </w:rPr>
        <w:t xml:space="preserve"> </w:t>
      </w:r>
      <w:r w:rsidRPr="000D5EB6">
        <w:rPr>
          <w:b/>
          <w:sz w:val="26"/>
          <w:szCs w:val="26"/>
        </w:rPr>
        <w:t>предоставлении</w:t>
      </w:r>
      <w:r w:rsidRPr="000D5EB6">
        <w:rPr>
          <w:b/>
          <w:spacing w:val="-9"/>
          <w:sz w:val="26"/>
          <w:szCs w:val="26"/>
        </w:rPr>
        <w:t xml:space="preserve"> </w:t>
      </w:r>
      <w:r w:rsidRPr="000D5EB6">
        <w:rPr>
          <w:b/>
          <w:sz w:val="26"/>
          <w:szCs w:val="26"/>
        </w:rPr>
        <w:t>муниципальной услуги</w:t>
      </w:r>
    </w:p>
    <w:p w:rsidR="00F91E4C" w:rsidRPr="000D5EB6" w:rsidRDefault="00F91E4C" w:rsidP="00764856">
      <w:pPr>
        <w:pStyle w:val="a3"/>
        <w:spacing w:before="1"/>
        <w:ind w:firstLine="709"/>
        <w:jc w:val="left"/>
        <w:rPr>
          <w:sz w:val="26"/>
          <w:szCs w:val="26"/>
        </w:rPr>
      </w:pPr>
    </w:p>
    <w:p w:rsidR="00F91E4C" w:rsidRPr="000D5EB6" w:rsidRDefault="00CA695D" w:rsidP="00764856">
      <w:pPr>
        <w:pStyle w:val="a5"/>
        <w:tabs>
          <w:tab w:val="left" w:pos="1747"/>
        </w:tabs>
        <w:ind w:left="0" w:firstLine="709"/>
        <w:rPr>
          <w:sz w:val="26"/>
          <w:szCs w:val="26"/>
        </w:rPr>
      </w:pPr>
      <w:r w:rsidRPr="000D5EB6">
        <w:rPr>
          <w:sz w:val="26"/>
          <w:szCs w:val="26"/>
        </w:rPr>
        <w:t>2.19</w:t>
      </w:r>
      <w:r w:rsidR="00BC6F14" w:rsidRPr="000D5EB6">
        <w:rPr>
          <w:sz w:val="26"/>
          <w:szCs w:val="26"/>
        </w:rPr>
        <w:t>.</w:t>
      </w:r>
      <w:r w:rsidR="000078BC" w:rsidRPr="000D5EB6">
        <w:rPr>
          <w:sz w:val="26"/>
          <w:szCs w:val="26"/>
        </w:rPr>
        <w:t xml:space="preserve"> </w:t>
      </w:r>
      <w:r w:rsidR="00F91E4C" w:rsidRPr="000D5EB6">
        <w:rPr>
          <w:sz w:val="26"/>
          <w:szCs w:val="26"/>
        </w:rPr>
        <w:t xml:space="preserve">Услуги, необходимые и обязательные для предоставления </w:t>
      </w:r>
      <w:r w:rsidR="00BC6F14" w:rsidRPr="000D5EB6">
        <w:rPr>
          <w:sz w:val="26"/>
          <w:szCs w:val="26"/>
        </w:rPr>
        <w:t>муниципальной</w:t>
      </w:r>
      <w:r w:rsidR="00F91E4C" w:rsidRPr="000D5EB6">
        <w:rPr>
          <w:sz w:val="26"/>
          <w:szCs w:val="26"/>
        </w:rPr>
        <w:t xml:space="preserve"> услуги, отсутствуют.</w:t>
      </w:r>
    </w:p>
    <w:p w:rsidR="00F91E4C" w:rsidRPr="000D5EB6" w:rsidRDefault="00F91E4C" w:rsidP="00764856">
      <w:pPr>
        <w:pStyle w:val="a3"/>
        <w:spacing w:before="11"/>
        <w:ind w:firstLine="709"/>
        <w:jc w:val="left"/>
        <w:rPr>
          <w:sz w:val="26"/>
          <w:szCs w:val="26"/>
        </w:rPr>
      </w:pPr>
    </w:p>
    <w:p w:rsidR="000D5EB6" w:rsidRPr="000D5EB6" w:rsidRDefault="000D5EB6" w:rsidP="00764856">
      <w:pPr>
        <w:pStyle w:val="a3"/>
        <w:spacing w:before="11"/>
        <w:ind w:firstLine="709"/>
        <w:jc w:val="left"/>
        <w:rPr>
          <w:sz w:val="26"/>
          <w:szCs w:val="26"/>
        </w:rPr>
      </w:pPr>
    </w:p>
    <w:p w:rsidR="00F91E4C" w:rsidRPr="000D5EB6" w:rsidRDefault="00F91E4C" w:rsidP="00CF0ADD">
      <w:pPr>
        <w:jc w:val="center"/>
        <w:rPr>
          <w:b/>
          <w:sz w:val="26"/>
          <w:szCs w:val="26"/>
        </w:rPr>
      </w:pPr>
      <w:r w:rsidRPr="000D5EB6">
        <w:rPr>
          <w:b/>
          <w:sz w:val="26"/>
          <w:szCs w:val="26"/>
        </w:rPr>
        <w:t>Порядок, размер и основания взимания государственной пошлины или иной</w:t>
      </w:r>
      <w:r w:rsidRPr="000D5EB6">
        <w:rPr>
          <w:b/>
          <w:spacing w:val="-7"/>
          <w:sz w:val="26"/>
          <w:szCs w:val="26"/>
        </w:rPr>
        <w:t xml:space="preserve"> </w:t>
      </w:r>
      <w:r w:rsidRPr="000D5EB6">
        <w:rPr>
          <w:b/>
          <w:sz w:val="26"/>
          <w:szCs w:val="26"/>
        </w:rPr>
        <w:t>оплаты,</w:t>
      </w:r>
      <w:r w:rsidRPr="000D5EB6">
        <w:rPr>
          <w:b/>
          <w:spacing w:val="-7"/>
          <w:sz w:val="26"/>
          <w:szCs w:val="26"/>
        </w:rPr>
        <w:t xml:space="preserve"> </w:t>
      </w:r>
      <w:r w:rsidRPr="000D5EB6">
        <w:rPr>
          <w:b/>
          <w:sz w:val="26"/>
          <w:szCs w:val="26"/>
        </w:rPr>
        <w:t>взимаемой</w:t>
      </w:r>
      <w:r w:rsidRPr="000D5EB6">
        <w:rPr>
          <w:b/>
          <w:spacing w:val="-7"/>
          <w:sz w:val="26"/>
          <w:szCs w:val="26"/>
        </w:rPr>
        <w:t xml:space="preserve"> </w:t>
      </w:r>
      <w:r w:rsidRPr="000D5EB6">
        <w:rPr>
          <w:b/>
          <w:sz w:val="26"/>
          <w:szCs w:val="26"/>
        </w:rPr>
        <w:t>за</w:t>
      </w:r>
      <w:r w:rsidRPr="000D5EB6">
        <w:rPr>
          <w:b/>
          <w:spacing w:val="-6"/>
          <w:sz w:val="26"/>
          <w:szCs w:val="26"/>
        </w:rPr>
        <w:t xml:space="preserve"> </w:t>
      </w:r>
      <w:r w:rsidRPr="000D5EB6">
        <w:rPr>
          <w:b/>
          <w:sz w:val="26"/>
          <w:szCs w:val="26"/>
        </w:rPr>
        <w:t>предоставление</w:t>
      </w:r>
      <w:r w:rsidRPr="000D5EB6">
        <w:rPr>
          <w:b/>
          <w:spacing w:val="-6"/>
          <w:sz w:val="26"/>
          <w:szCs w:val="26"/>
        </w:rPr>
        <w:t xml:space="preserve"> </w:t>
      </w:r>
      <w:r w:rsidRPr="000D5EB6">
        <w:rPr>
          <w:b/>
          <w:sz w:val="26"/>
          <w:szCs w:val="26"/>
        </w:rPr>
        <w:t>муниципальной</w:t>
      </w:r>
      <w:r w:rsidR="00BC6F14" w:rsidRPr="000D5EB6">
        <w:rPr>
          <w:b/>
          <w:sz w:val="26"/>
          <w:szCs w:val="26"/>
        </w:rPr>
        <w:t xml:space="preserve"> </w:t>
      </w:r>
      <w:r w:rsidRPr="000D5EB6">
        <w:rPr>
          <w:b/>
          <w:spacing w:val="-2"/>
          <w:sz w:val="26"/>
          <w:szCs w:val="26"/>
        </w:rPr>
        <w:t>услуги</w:t>
      </w:r>
    </w:p>
    <w:p w:rsidR="00F91E4C" w:rsidRPr="000D5EB6" w:rsidRDefault="00F91E4C" w:rsidP="00764856">
      <w:pPr>
        <w:pStyle w:val="a3"/>
        <w:spacing w:before="6"/>
        <w:ind w:firstLine="709"/>
        <w:jc w:val="left"/>
        <w:rPr>
          <w:b/>
          <w:sz w:val="26"/>
          <w:szCs w:val="26"/>
        </w:rPr>
      </w:pPr>
    </w:p>
    <w:p w:rsidR="004C1F9A" w:rsidRPr="000D5EB6" w:rsidRDefault="00CF0ADD" w:rsidP="00764856">
      <w:pPr>
        <w:pStyle w:val="a5"/>
        <w:tabs>
          <w:tab w:val="left" w:pos="1870"/>
          <w:tab w:val="left" w:pos="1871"/>
          <w:tab w:val="left" w:pos="4295"/>
          <w:tab w:val="left" w:pos="6985"/>
          <w:tab w:val="left" w:pos="9373"/>
        </w:tabs>
        <w:ind w:left="0" w:firstLine="709"/>
        <w:rPr>
          <w:spacing w:val="-2"/>
          <w:sz w:val="26"/>
          <w:szCs w:val="26"/>
        </w:rPr>
      </w:pPr>
      <w:r w:rsidRPr="000D5EB6">
        <w:rPr>
          <w:spacing w:val="-2"/>
          <w:sz w:val="26"/>
          <w:szCs w:val="26"/>
        </w:rPr>
        <w:t>2.20</w:t>
      </w:r>
      <w:r w:rsidR="00BC6F14" w:rsidRPr="000D5EB6">
        <w:rPr>
          <w:spacing w:val="-2"/>
          <w:sz w:val="26"/>
          <w:szCs w:val="26"/>
        </w:rPr>
        <w:t xml:space="preserve">. </w:t>
      </w:r>
      <w:r w:rsidR="004C1F9A" w:rsidRPr="000D5EB6">
        <w:rPr>
          <w:spacing w:val="-2"/>
          <w:sz w:val="26"/>
          <w:szCs w:val="26"/>
        </w:rPr>
        <w:t>Предоставление муниципальной услуги осуществляется бесплатно.</w:t>
      </w:r>
    </w:p>
    <w:p w:rsidR="00F91E4C" w:rsidRPr="000D5EB6" w:rsidRDefault="00F91E4C" w:rsidP="00764856">
      <w:pPr>
        <w:pStyle w:val="a3"/>
        <w:spacing w:before="6"/>
        <w:ind w:firstLine="709"/>
        <w:jc w:val="left"/>
        <w:rPr>
          <w:sz w:val="26"/>
          <w:szCs w:val="26"/>
        </w:rPr>
      </w:pPr>
    </w:p>
    <w:p w:rsidR="00FF08E6" w:rsidRPr="000D5EB6" w:rsidRDefault="00F91E4C" w:rsidP="00CF0ADD">
      <w:pPr>
        <w:jc w:val="center"/>
        <w:rPr>
          <w:b/>
          <w:sz w:val="26"/>
          <w:szCs w:val="26"/>
        </w:rPr>
      </w:pPr>
      <w:r w:rsidRPr="000D5EB6">
        <w:rPr>
          <w:b/>
          <w:sz w:val="26"/>
          <w:szCs w:val="26"/>
        </w:rPr>
        <w:t>Порядок,</w:t>
      </w:r>
      <w:r w:rsidRPr="000D5EB6">
        <w:rPr>
          <w:b/>
          <w:spacing w:val="-5"/>
          <w:sz w:val="26"/>
          <w:szCs w:val="26"/>
        </w:rPr>
        <w:t xml:space="preserve"> </w:t>
      </w:r>
      <w:r w:rsidRPr="000D5EB6">
        <w:rPr>
          <w:b/>
          <w:sz w:val="26"/>
          <w:szCs w:val="26"/>
        </w:rPr>
        <w:t>размер</w:t>
      </w:r>
      <w:r w:rsidRPr="000D5EB6">
        <w:rPr>
          <w:b/>
          <w:spacing w:val="-4"/>
          <w:sz w:val="26"/>
          <w:szCs w:val="26"/>
        </w:rPr>
        <w:t xml:space="preserve"> </w:t>
      </w:r>
      <w:r w:rsidRPr="000D5EB6">
        <w:rPr>
          <w:b/>
          <w:sz w:val="26"/>
          <w:szCs w:val="26"/>
        </w:rPr>
        <w:t>и</w:t>
      </w:r>
      <w:r w:rsidRPr="000D5EB6">
        <w:rPr>
          <w:b/>
          <w:spacing w:val="-5"/>
          <w:sz w:val="26"/>
          <w:szCs w:val="26"/>
        </w:rPr>
        <w:t xml:space="preserve"> </w:t>
      </w:r>
      <w:r w:rsidRPr="000D5EB6">
        <w:rPr>
          <w:b/>
          <w:sz w:val="26"/>
          <w:szCs w:val="26"/>
        </w:rPr>
        <w:t>основания</w:t>
      </w:r>
      <w:r w:rsidRPr="000D5EB6">
        <w:rPr>
          <w:b/>
          <w:spacing w:val="-5"/>
          <w:sz w:val="26"/>
          <w:szCs w:val="26"/>
        </w:rPr>
        <w:t xml:space="preserve"> </w:t>
      </w:r>
      <w:r w:rsidRPr="000D5EB6">
        <w:rPr>
          <w:b/>
          <w:sz w:val="26"/>
          <w:szCs w:val="26"/>
        </w:rPr>
        <w:t>взимания</w:t>
      </w:r>
      <w:r w:rsidRPr="000D5EB6">
        <w:rPr>
          <w:b/>
          <w:spacing w:val="-5"/>
          <w:sz w:val="26"/>
          <w:szCs w:val="26"/>
        </w:rPr>
        <w:t xml:space="preserve"> </w:t>
      </w:r>
      <w:r w:rsidRPr="000D5EB6">
        <w:rPr>
          <w:b/>
          <w:sz w:val="26"/>
          <w:szCs w:val="26"/>
        </w:rPr>
        <w:t>платы</w:t>
      </w:r>
      <w:r w:rsidRPr="000D5EB6">
        <w:rPr>
          <w:b/>
          <w:spacing w:val="-5"/>
          <w:sz w:val="26"/>
          <w:szCs w:val="26"/>
        </w:rPr>
        <w:t xml:space="preserve"> </w:t>
      </w:r>
      <w:r w:rsidRPr="000D5EB6">
        <w:rPr>
          <w:b/>
          <w:sz w:val="26"/>
          <w:szCs w:val="26"/>
        </w:rPr>
        <w:t>за</w:t>
      </w:r>
      <w:r w:rsidRPr="000D5EB6">
        <w:rPr>
          <w:b/>
          <w:spacing w:val="-3"/>
          <w:sz w:val="26"/>
          <w:szCs w:val="26"/>
        </w:rPr>
        <w:t xml:space="preserve"> </w:t>
      </w:r>
      <w:r w:rsidRPr="000D5EB6">
        <w:rPr>
          <w:b/>
          <w:sz w:val="26"/>
          <w:szCs w:val="26"/>
        </w:rPr>
        <w:t>предоставление</w:t>
      </w:r>
      <w:r w:rsidRPr="000D5EB6">
        <w:rPr>
          <w:b/>
          <w:spacing w:val="-4"/>
          <w:sz w:val="26"/>
          <w:szCs w:val="26"/>
        </w:rPr>
        <w:t xml:space="preserve"> </w:t>
      </w:r>
      <w:r w:rsidRPr="000D5EB6">
        <w:rPr>
          <w:b/>
          <w:sz w:val="26"/>
          <w:szCs w:val="26"/>
        </w:rPr>
        <w:t>услуг, которые являются необходимыми и обязательными для предоставления</w:t>
      </w:r>
      <w:r w:rsidR="004C1F9A" w:rsidRPr="000D5EB6">
        <w:rPr>
          <w:b/>
          <w:sz w:val="26"/>
          <w:szCs w:val="26"/>
        </w:rPr>
        <w:t xml:space="preserve"> муниципальной услуги, включая информацию </w:t>
      </w:r>
      <w:r w:rsidRPr="000D5EB6">
        <w:rPr>
          <w:b/>
          <w:sz w:val="26"/>
          <w:szCs w:val="26"/>
        </w:rPr>
        <w:t>о</w:t>
      </w:r>
      <w:r w:rsidRPr="000D5EB6">
        <w:rPr>
          <w:b/>
          <w:spacing w:val="-5"/>
          <w:sz w:val="26"/>
          <w:szCs w:val="26"/>
        </w:rPr>
        <w:t xml:space="preserve"> </w:t>
      </w:r>
      <w:r w:rsidRPr="000D5EB6">
        <w:rPr>
          <w:b/>
          <w:sz w:val="26"/>
          <w:szCs w:val="26"/>
        </w:rPr>
        <w:t xml:space="preserve">методике </w:t>
      </w:r>
    </w:p>
    <w:p w:rsidR="00F91E4C" w:rsidRPr="000D5EB6" w:rsidRDefault="00F91E4C" w:rsidP="00CF0ADD">
      <w:pPr>
        <w:jc w:val="center"/>
        <w:rPr>
          <w:b/>
          <w:sz w:val="26"/>
          <w:szCs w:val="26"/>
        </w:rPr>
      </w:pPr>
      <w:r w:rsidRPr="000D5EB6">
        <w:rPr>
          <w:b/>
          <w:sz w:val="26"/>
          <w:szCs w:val="26"/>
        </w:rPr>
        <w:t>расчета размера такой платы</w:t>
      </w:r>
    </w:p>
    <w:p w:rsidR="00F91E4C" w:rsidRPr="000D5EB6" w:rsidRDefault="00F91E4C" w:rsidP="00764856">
      <w:pPr>
        <w:pStyle w:val="a3"/>
        <w:spacing w:before="7"/>
        <w:ind w:firstLine="709"/>
        <w:jc w:val="left"/>
        <w:rPr>
          <w:b/>
          <w:sz w:val="26"/>
          <w:szCs w:val="26"/>
        </w:rPr>
      </w:pPr>
    </w:p>
    <w:p w:rsidR="00F91E4C" w:rsidRPr="000D5EB6" w:rsidRDefault="00F91C10" w:rsidP="00764856">
      <w:pPr>
        <w:tabs>
          <w:tab w:val="left" w:pos="1747"/>
        </w:tabs>
        <w:ind w:firstLine="709"/>
        <w:jc w:val="both"/>
        <w:rPr>
          <w:sz w:val="26"/>
          <w:szCs w:val="26"/>
        </w:rPr>
      </w:pPr>
      <w:r w:rsidRPr="000D5EB6">
        <w:rPr>
          <w:sz w:val="26"/>
          <w:szCs w:val="26"/>
        </w:rPr>
        <w:t>2</w:t>
      </w:r>
      <w:r w:rsidR="0057170D" w:rsidRPr="000D5EB6">
        <w:rPr>
          <w:sz w:val="26"/>
          <w:szCs w:val="26"/>
        </w:rPr>
        <w:t>.</w:t>
      </w:r>
      <w:r w:rsidR="00CF0ADD" w:rsidRPr="000D5EB6">
        <w:rPr>
          <w:sz w:val="26"/>
          <w:szCs w:val="26"/>
        </w:rPr>
        <w:t>21.</w:t>
      </w:r>
      <w:r w:rsidR="0057170D" w:rsidRPr="000D5EB6">
        <w:rPr>
          <w:sz w:val="26"/>
          <w:szCs w:val="26"/>
        </w:rPr>
        <w:t xml:space="preserve"> </w:t>
      </w:r>
      <w:r w:rsidR="00F91E4C" w:rsidRPr="000D5EB6">
        <w:rPr>
          <w:sz w:val="26"/>
          <w:szCs w:val="26"/>
        </w:rPr>
        <w:t xml:space="preserve">Услуги, необходимые и обязательные для предоставления </w:t>
      </w:r>
      <w:r w:rsidR="0057170D" w:rsidRPr="000D5EB6">
        <w:rPr>
          <w:sz w:val="26"/>
          <w:szCs w:val="26"/>
        </w:rPr>
        <w:t>муниципальной</w:t>
      </w:r>
      <w:r w:rsidR="00F91E4C" w:rsidRPr="000D5EB6">
        <w:rPr>
          <w:sz w:val="26"/>
          <w:szCs w:val="26"/>
        </w:rPr>
        <w:t xml:space="preserve"> услуги, отсутствуют.</w:t>
      </w:r>
    </w:p>
    <w:p w:rsidR="00F91E4C" w:rsidRPr="000D5EB6" w:rsidRDefault="00F91E4C" w:rsidP="00764856">
      <w:pPr>
        <w:pStyle w:val="a3"/>
        <w:spacing w:before="3"/>
        <w:ind w:firstLine="709"/>
        <w:jc w:val="left"/>
        <w:rPr>
          <w:sz w:val="26"/>
          <w:szCs w:val="26"/>
        </w:rPr>
      </w:pPr>
    </w:p>
    <w:p w:rsidR="00F91E4C" w:rsidRPr="000D5EB6" w:rsidRDefault="00F91E4C" w:rsidP="00CF0ADD">
      <w:pPr>
        <w:jc w:val="center"/>
        <w:rPr>
          <w:b/>
          <w:spacing w:val="-2"/>
          <w:sz w:val="26"/>
          <w:szCs w:val="26"/>
        </w:rPr>
      </w:pPr>
      <w:r w:rsidRPr="000D5EB6">
        <w:rPr>
          <w:b/>
          <w:sz w:val="26"/>
          <w:szCs w:val="26"/>
        </w:rPr>
        <w:t>Максимальный срок ожидания в очереди при подаче запроса о предоставлении</w:t>
      </w:r>
      <w:r w:rsidRPr="000D5EB6">
        <w:rPr>
          <w:b/>
          <w:spacing w:val="-6"/>
          <w:sz w:val="26"/>
          <w:szCs w:val="26"/>
        </w:rPr>
        <w:t xml:space="preserve"> </w:t>
      </w:r>
      <w:r w:rsidRPr="000D5EB6">
        <w:rPr>
          <w:b/>
          <w:sz w:val="26"/>
          <w:szCs w:val="26"/>
        </w:rPr>
        <w:t>муниципальной</w:t>
      </w:r>
      <w:r w:rsidRPr="000D5EB6">
        <w:rPr>
          <w:b/>
          <w:spacing w:val="-6"/>
          <w:sz w:val="26"/>
          <w:szCs w:val="26"/>
        </w:rPr>
        <w:t xml:space="preserve"> </w:t>
      </w:r>
      <w:r w:rsidRPr="000D5EB6">
        <w:rPr>
          <w:b/>
          <w:sz w:val="26"/>
          <w:szCs w:val="26"/>
        </w:rPr>
        <w:t>услуги</w:t>
      </w:r>
      <w:r w:rsidRPr="000D5EB6">
        <w:rPr>
          <w:b/>
          <w:spacing w:val="-6"/>
          <w:sz w:val="26"/>
          <w:szCs w:val="26"/>
        </w:rPr>
        <w:t xml:space="preserve"> </w:t>
      </w:r>
      <w:r w:rsidRPr="000D5EB6">
        <w:rPr>
          <w:b/>
          <w:sz w:val="26"/>
          <w:szCs w:val="26"/>
        </w:rPr>
        <w:t>и</w:t>
      </w:r>
      <w:r w:rsidRPr="000D5EB6">
        <w:rPr>
          <w:b/>
          <w:spacing w:val="-7"/>
          <w:sz w:val="26"/>
          <w:szCs w:val="26"/>
        </w:rPr>
        <w:t xml:space="preserve"> </w:t>
      </w:r>
      <w:r w:rsidRPr="000D5EB6">
        <w:rPr>
          <w:b/>
          <w:sz w:val="26"/>
          <w:szCs w:val="26"/>
        </w:rPr>
        <w:t>при</w:t>
      </w:r>
      <w:r w:rsidRPr="000D5EB6">
        <w:rPr>
          <w:b/>
          <w:spacing w:val="-5"/>
          <w:sz w:val="26"/>
          <w:szCs w:val="26"/>
        </w:rPr>
        <w:t xml:space="preserve"> </w:t>
      </w:r>
      <w:r w:rsidRPr="000D5EB6">
        <w:rPr>
          <w:b/>
          <w:sz w:val="26"/>
          <w:szCs w:val="26"/>
        </w:rPr>
        <w:t>получении</w:t>
      </w:r>
      <w:r w:rsidR="00FF08E6" w:rsidRPr="000D5EB6">
        <w:rPr>
          <w:b/>
          <w:sz w:val="26"/>
          <w:szCs w:val="26"/>
        </w:rPr>
        <w:t xml:space="preserve"> </w:t>
      </w:r>
      <w:r w:rsidRPr="000D5EB6">
        <w:rPr>
          <w:b/>
          <w:sz w:val="26"/>
          <w:szCs w:val="26"/>
        </w:rPr>
        <w:t>результата</w:t>
      </w:r>
      <w:r w:rsidRPr="000D5EB6">
        <w:rPr>
          <w:b/>
          <w:spacing w:val="-14"/>
          <w:sz w:val="26"/>
          <w:szCs w:val="26"/>
        </w:rPr>
        <w:t xml:space="preserve"> </w:t>
      </w:r>
      <w:r w:rsidRPr="000D5EB6">
        <w:rPr>
          <w:b/>
          <w:sz w:val="26"/>
          <w:szCs w:val="26"/>
        </w:rPr>
        <w:t>предоставления</w:t>
      </w:r>
      <w:r w:rsidRPr="000D5EB6">
        <w:rPr>
          <w:b/>
          <w:spacing w:val="-14"/>
          <w:sz w:val="26"/>
          <w:szCs w:val="26"/>
        </w:rPr>
        <w:t xml:space="preserve"> </w:t>
      </w:r>
      <w:r w:rsidRPr="000D5EB6">
        <w:rPr>
          <w:b/>
          <w:sz w:val="26"/>
          <w:szCs w:val="26"/>
        </w:rPr>
        <w:t>муниципальной</w:t>
      </w:r>
      <w:r w:rsidRPr="000D5EB6">
        <w:rPr>
          <w:b/>
          <w:spacing w:val="-15"/>
          <w:sz w:val="26"/>
          <w:szCs w:val="26"/>
        </w:rPr>
        <w:t xml:space="preserve"> </w:t>
      </w:r>
      <w:r w:rsidRPr="000D5EB6">
        <w:rPr>
          <w:b/>
          <w:spacing w:val="-2"/>
          <w:sz w:val="26"/>
          <w:szCs w:val="26"/>
        </w:rPr>
        <w:t>услуги</w:t>
      </w:r>
    </w:p>
    <w:p w:rsidR="00CF0ADD" w:rsidRPr="000D5EB6" w:rsidRDefault="00CF0ADD" w:rsidP="00CF0ADD">
      <w:pPr>
        <w:jc w:val="center"/>
        <w:rPr>
          <w:b/>
          <w:sz w:val="26"/>
          <w:szCs w:val="26"/>
        </w:rPr>
      </w:pPr>
    </w:p>
    <w:p w:rsidR="0057170D" w:rsidRPr="000D5EB6" w:rsidRDefault="00CF0ADD" w:rsidP="00764856">
      <w:pPr>
        <w:tabs>
          <w:tab w:val="left" w:pos="1728"/>
        </w:tabs>
        <w:ind w:firstLine="709"/>
        <w:jc w:val="both"/>
        <w:rPr>
          <w:sz w:val="26"/>
          <w:szCs w:val="26"/>
        </w:rPr>
      </w:pPr>
      <w:r w:rsidRPr="000D5EB6">
        <w:rPr>
          <w:sz w:val="26"/>
          <w:szCs w:val="26"/>
        </w:rPr>
        <w:t>2.22</w:t>
      </w:r>
      <w:r w:rsidR="0057170D" w:rsidRPr="000D5EB6">
        <w:rPr>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57170D" w:rsidRPr="000D5EB6">
        <w:rPr>
          <w:spacing w:val="-2"/>
          <w:sz w:val="26"/>
          <w:szCs w:val="26"/>
        </w:rPr>
        <w:t>минут.</w:t>
      </w:r>
    </w:p>
    <w:p w:rsidR="00F91E4C" w:rsidRPr="000D5EB6" w:rsidRDefault="00F91E4C" w:rsidP="00764856">
      <w:pPr>
        <w:pStyle w:val="a3"/>
        <w:spacing w:before="5"/>
        <w:ind w:firstLine="709"/>
        <w:jc w:val="left"/>
        <w:rPr>
          <w:sz w:val="26"/>
          <w:szCs w:val="26"/>
        </w:rPr>
      </w:pPr>
    </w:p>
    <w:p w:rsidR="00F91E4C" w:rsidRPr="000D5EB6" w:rsidRDefault="00F91E4C" w:rsidP="00CF0ADD">
      <w:pPr>
        <w:jc w:val="center"/>
        <w:rPr>
          <w:b/>
          <w:sz w:val="26"/>
          <w:szCs w:val="26"/>
        </w:rPr>
      </w:pPr>
      <w:r w:rsidRPr="000D5EB6">
        <w:rPr>
          <w:b/>
          <w:sz w:val="26"/>
          <w:szCs w:val="26"/>
        </w:rPr>
        <w:t>Срок и порядок регистрации запроса заявителя о предоставлении муниципальной</w:t>
      </w:r>
      <w:r w:rsidRPr="000D5EB6">
        <w:rPr>
          <w:b/>
          <w:spacing w:val="-4"/>
          <w:sz w:val="26"/>
          <w:szCs w:val="26"/>
        </w:rPr>
        <w:t xml:space="preserve"> </w:t>
      </w:r>
      <w:r w:rsidRPr="000D5EB6">
        <w:rPr>
          <w:b/>
          <w:sz w:val="26"/>
          <w:szCs w:val="26"/>
        </w:rPr>
        <w:t>услуги,</w:t>
      </w:r>
      <w:r w:rsidRPr="000D5EB6">
        <w:rPr>
          <w:b/>
          <w:spacing w:val="-4"/>
          <w:sz w:val="26"/>
          <w:szCs w:val="26"/>
        </w:rPr>
        <w:t xml:space="preserve"> </w:t>
      </w:r>
      <w:r w:rsidRPr="000D5EB6">
        <w:rPr>
          <w:b/>
          <w:sz w:val="26"/>
          <w:szCs w:val="26"/>
        </w:rPr>
        <w:t>в</w:t>
      </w:r>
      <w:r w:rsidRPr="000D5EB6">
        <w:rPr>
          <w:b/>
          <w:spacing w:val="-4"/>
          <w:sz w:val="26"/>
          <w:szCs w:val="26"/>
        </w:rPr>
        <w:t xml:space="preserve"> </w:t>
      </w:r>
      <w:r w:rsidRPr="000D5EB6">
        <w:rPr>
          <w:b/>
          <w:sz w:val="26"/>
          <w:szCs w:val="26"/>
        </w:rPr>
        <w:t>том</w:t>
      </w:r>
      <w:r w:rsidRPr="000D5EB6">
        <w:rPr>
          <w:b/>
          <w:spacing w:val="-3"/>
          <w:sz w:val="26"/>
          <w:szCs w:val="26"/>
        </w:rPr>
        <w:t xml:space="preserve"> </w:t>
      </w:r>
      <w:r w:rsidRPr="000D5EB6">
        <w:rPr>
          <w:b/>
          <w:sz w:val="26"/>
          <w:szCs w:val="26"/>
        </w:rPr>
        <w:t>числе</w:t>
      </w:r>
      <w:r w:rsidRPr="000D5EB6">
        <w:rPr>
          <w:b/>
          <w:spacing w:val="-6"/>
          <w:sz w:val="26"/>
          <w:szCs w:val="26"/>
        </w:rPr>
        <w:t xml:space="preserve"> </w:t>
      </w:r>
      <w:r w:rsidRPr="000D5EB6">
        <w:rPr>
          <w:b/>
          <w:sz w:val="26"/>
          <w:szCs w:val="26"/>
        </w:rPr>
        <w:t>в</w:t>
      </w:r>
      <w:r w:rsidRPr="000D5EB6">
        <w:rPr>
          <w:b/>
          <w:spacing w:val="-4"/>
          <w:sz w:val="26"/>
          <w:szCs w:val="26"/>
        </w:rPr>
        <w:t xml:space="preserve"> </w:t>
      </w:r>
      <w:r w:rsidRPr="000D5EB6">
        <w:rPr>
          <w:b/>
          <w:sz w:val="26"/>
          <w:szCs w:val="26"/>
        </w:rPr>
        <w:t>электронной</w:t>
      </w:r>
      <w:r w:rsidRPr="000D5EB6">
        <w:rPr>
          <w:b/>
          <w:spacing w:val="-4"/>
          <w:sz w:val="26"/>
          <w:szCs w:val="26"/>
        </w:rPr>
        <w:t xml:space="preserve"> </w:t>
      </w:r>
      <w:r w:rsidRPr="000D5EB6">
        <w:rPr>
          <w:b/>
          <w:sz w:val="26"/>
          <w:szCs w:val="26"/>
        </w:rPr>
        <w:t>форме</w:t>
      </w:r>
    </w:p>
    <w:p w:rsidR="00F91E4C" w:rsidRPr="000D5EB6" w:rsidRDefault="00F91E4C" w:rsidP="00764856">
      <w:pPr>
        <w:pStyle w:val="a3"/>
        <w:spacing w:before="6"/>
        <w:ind w:firstLine="709"/>
        <w:jc w:val="left"/>
        <w:rPr>
          <w:sz w:val="26"/>
          <w:szCs w:val="26"/>
        </w:rPr>
      </w:pPr>
    </w:p>
    <w:p w:rsidR="0057170D" w:rsidRPr="000D5EB6" w:rsidRDefault="00CF0ADD" w:rsidP="00764856">
      <w:pPr>
        <w:tabs>
          <w:tab w:val="left" w:pos="993"/>
          <w:tab w:val="left" w:pos="1560"/>
        </w:tabs>
        <w:autoSpaceDE/>
        <w:autoSpaceDN/>
        <w:ind w:firstLine="709"/>
        <w:jc w:val="both"/>
        <w:rPr>
          <w:sz w:val="26"/>
          <w:szCs w:val="26"/>
        </w:rPr>
      </w:pPr>
      <w:r w:rsidRPr="000D5EB6">
        <w:rPr>
          <w:sz w:val="26"/>
          <w:szCs w:val="26"/>
        </w:rPr>
        <w:t>2.2</w:t>
      </w:r>
      <w:r w:rsidR="00F91C10" w:rsidRPr="000D5EB6">
        <w:rPr>
          <w:sz w:val="26"/>
          <w:szCs w:val="26"/>
        </w:rPr>
        <w:t>3</w:t>
      </w:r>
      <w:r w:rsidR="0057170D" w:rsidRPr="000D5EB6">
        <w:rPr>
          <w:sz w:val="26"/>
          <w:szCs w:val="26"/>
        </w:rPr>
        <w:t xml:space="preserve">. Заявление на бумажном носителе регистрируется в день представления в </w:t>
      </w:r>
      <w:r w:rsidR="0051558D" w:rsidRPr="000D5EB6">
        <w:rPr>
          <w:sz w:val="26"/>
          <w:szCs w:val="26"/>
        </w:rPr>
        <w:t>Уполномоченный орган</w:t>
      </w:r>
      <w:r w:rsidR="0057170D" w:rsidRPr="000D5EB6">
        <w:rPr>
          <w:sz w:val="26"/>
          <w:szCs w:val="26"/>
        </w:rPr>
        <w:t xml:space="preserve"> заявления и документов, необходимых для предоставления муниципальной услуги.</w:t>
      </w:r>
    </w:p>
    <w:p w:rsidR="0057170D" w:rsidRPr="000D5EB6" w:rsidRDefault="00CF0ADD" w:rsidP="00764856">
      <w:pPr>
        <w:tabs>
          <w:tab w:val="left" w:pos="993"/>
          <w:tab w:val="left" w:pos="1560"/>
        </w:tabs>
        <w:autoSpaceDE/>
        <w:autoSpaceDN/>
        <w:ind w:firstLine="709"/>
        <w:jc w:val="both"/>
        <w:rPr>
          <w:i/>
          <w:sz w:val="26"/>
          <w:szCs w:val="26"/>
        </w:rPr>
      </w:pPr>
      <w:r w:rsidRPr="000D5EB6">
        <w:rPr>
          <w:sz w:val="26"/>
          <w:szCs w:val="26"/>
        </w:rPr>
        <w:t>2.24</w:t>
      </w:r>
      <w:r w:rsidR="0057170D" w:rsidRPr="000D5EB6">
        <w:rPr>
          <w:sz w:val="26"/>
          <w:szCs w:val="26"/>
        </w:rPr>
        <w:t xml:space="preserve">. Регистрация заявления, направленного в форме электронного документа через </w:t>
      </w:r>
      <w:r w:rsidR="0057170D" w:rsidRPr="000D5EB6">
        <w:rPr>
          <w:sz w:val="26"/>
          <w:szCs w:val="26"/>
        </w:rPr>
        <w:lastRenderedPageBreak/>
        <w:t xml:space="preserve">Единый портал государственных и муниципальных услуг (функций), осуществляется не позднее рабочего дня, следующего за днём его поступления в </w:t>
      </w:r>
      <w:r w:rsidR="0051558D" w:rsidRPr="000D5EB6">
        <w:rPr>
          <w:sz w:val="26"/>
          <w:szCs w:val="26"/>
        </w:rPr>
        <w:t>Уполномоченный орган</w:t>
      </w:r>
      <w:r w:rsidR="0057170D" w:rsidRPr="000D5EB6">
        <w:rPr>
          <w:sz w:val="26"/>
          <w:szCs w:val="26"/>
        </w:rPr>
        <w:t>.</w:t>
      </w:r>
    </w:p>
    <w:p w:rsidR="0057170D" w:rsidRPr="000D5EB6" w:rsidRDefault="0057170D" w:rsidP="00764856">
      <w:pPr>
        <w:ind w:firstLine="709"/>
        <w:rPr>
          <w:b/>
          <w:sz w:val="26"/>
          <w:szCs w:val="26"/>
        </w:rPr>
      </w:pPr>
    </w:p>
    <w:p w:rsidR="0057170D" w:rsidRPr="000D5EB6" w:rsidRDefault="0057170D" w:rsidP="00CF0ADD">
      <w:pPr>
        <w:jc w:val="center"/>
        <w:rPr>
          <w:b/>
          <w:sz w:val="26"/>
          <w:szCs w:val="26"/>
        </w:rPr>
      </w:pPr>
      <w:r w:rsidRPr="000D5EB6">
        <w:rPr>
          <w:b/>
          <w:sz w:val="26"/>
          <w:szCs w:val="26"/>
        </w:rPr>
        <w:t>Требования к по</w:t>
      </w:r>
      <w:r w:rsidR="00FF08E6" w:rsidRPr="000D5EB6">
        <w:rPr>
          <w:b/>
          <w:sz w:val="26"/>
          <w:szCs w:val="26"/>
        </w:rPr>
        <w:t>мещениям, в которых предоставляе</w:t>
      </w:r>
      <w:r w:rsidRPr="000D5EB6">
        <w:rPr>
          <w:b/>
          <w:sz w:val="26"/>
          <w:szCs w:val="26"/>
        </w:rPr>
        <w:t xml:space="preserve">тся </w:t>
      </w:r>
      <w:r w:rsidR="00DF1796" w:rsidRPr="000D5EB6">
        <w:rPr>
          <w:b/>
          <w:sz w:val="26"/>
          <w:szCs w:val="26"/>
        </w:rPr>
        <w:t>муниципальная услуга</w:t>
      </w:r>
    </w:p>
    <w:p w:rsidR="00E65AFA" w:rsidRPr="000D5EB6" w:rsidRDefault="00E65AFA" w:rsidP="00764856">
      <w:pPr>
        <w:ind w:firstLine="709"/>
        <w:jc w:val="center"/>
        <w:rPr>
          <w:sz w:val="26"/>
          <w:szCs w:val="26"/>
        </w:rPr>
      </w:pPr>
    </w:p>
    <w:p w:rsidR="00DF1796" w:rsidRPr="000D5EB6" w:rsidRDefault="00CF0ADD" w:rsidP="00764856">
      <w:pPr>
        <w:widowControl/>
        <w:tabs>
          <w:tab w:val="left" w:pos="1610"/>
        </w:tabs>
        <w:autoSpaceDE/>
        <w:autoSpaceDN/>
        <w:ind w:firstLine="709"/>
        <w:jc w:val="both"/>
        <w:rPr>
          <w:sz w:val="26"/>
          <w:szCs w:val="26"/>
        </w:rPr>
      </w:pPr>
      <w:r w:rsidRPr="000D5EB6">
        <w:rPr>
          <w:sz w:val="26"/>
          <w:szCs w:val="26"/>
        </w:rPr>
        <w:t>2.25</w:t>
      </w:r>
      <w:r w:rsidR="00F91C10" w:rsidRPr="000D5EB6">
        <w:rPr>
          <w:sz w:val="26"/>
          <w:szCs w:val="26"/>
        </w:rPr>
        <w:t>.</w:t>
      </w:r>
      <w:r w:rsidR="004C1F9A" w:rsidRPr="000D5EB6">
        <w:rPr>
          <w:sz w:val="26"/>
          <w:szCs w:val="26"/>
        </w:rPr>
        <w:t xml:space="preserve"> </w:t>
      </w:r>
      <w:r w:rsidR="00DF1796" w:rsidRPr="000D5EB6">
        <w:rPr>
          <w:sz w:val="26"/>
          <w:szCs w:val="26"/>
        </w:rPr>
        <w:t>Местоположение административных зданий, в которых осуществляется прием заявлений и</w:t>
      </w:r>
      <w:r w:rsidR="00DF1796" w:rsidRPr="000D5EB6">
        <w:rPr>
          <w:spacing w:val="-2"/>
          <w:sz w:val="26"/>
          <w:szCs w:val="26"/>
        </w:rPr>
        <w:t xml:space="preserve"> </w:t>
      </w:r>
      <w:r w:rsidR="00DF1796" w:rsidRPr="000D5EB6">
        <w:rPr>
          <w:sz w:val="26"/>
          <w:szCs w:val="26"/>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DF1796" w:rsidRPr="000D5EB6">
        <w:rPr>
          <w:spacing w:val="-2"/>
          <w:sz w:val="26"/>
          <w:szCs w:val="26"/>
        </w:rPr>
        <w:t>транспорта.</w:t>
      </w:r>
    </w:p>
    <w:p w:rsidR="00DF1796" w:rsidRPr="000D5EB6" w:rsidRDefault="00DF1796" w:rsidP="00764856">
      <w:pPr>
        <w:ind w:firstLine="709"/>
        <w:jc w:val="both"/>
        <w:rPr>
          <w:sz w:val="26"/>
          <w:szCs w:val="26"/>
        </w:rPr>
      </w:pPr>
      <w:r w:rsidRPr="000D5EB6">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CF0ADD" w:rsidRPr="000D5EB6">
        <w:rPr>
          <w:sz w:val="26"/>
          <w:szCs w:val="26"/>
        </w:rPr>
        <w:t>ного автомобильного транспорта З</w:t>
      </w:r>
      <w:r w:rsidRPr="000D5EB6">
        <w:rPr>
          <w:sz w:val="26"/>
          <w:szCs w:val="26"/>
        </w:rPr>
        <w:t xml:space="preserve">аявителей. За пользование стоянкой (парковкой) с </w:t>
      </w:r>
      <w:r w:rsidR="00CF0ADD" w:rsidRPr="000D5EB6">
        <w:rPr>
          <w:sz w:val="26"/>
          <w:szCs w:val="26"/>
        </w:rPr>
        <w:t>З</w:t>
      </w:r>
      <w:r w:rsidRPr="000D5EB6">
        <w:rPr>
          <w:sz w:val="26"/>
          <w:szCs w:val="26"/>
        </w:rPr>
        <w:t>аявителей плата не взимается.</w:t>
      </w:r>
    </w:p>
    <w:p w:rsidR="00DF1796" w:rsidRPr="000D5EB6" w:rsidRDefault="00DF1796" w:rsidP="00764856">
      <w:pPr>
        <w:ind w:firstLine="709"/>
        <w:jc w:val="both"/>
        <w:rPr>
          <w:sz w:val="26"/>
          <w:szCs w:val="26"/>
        </w:rPr>
      </w:pPr>
      <w:r w:rsidRPr="000D5EB6">
        <w:rPr>
          <w:sz w:val="26"/>
          <w:szCs w:val="26"/>
        </w:rPr>
        <w:t xml:space="preserve">Для парковки специальных автотранспортных средств инвалидов на стоянке </w:t>
      </w:r>
      <w:r w:rsidRPr="000D5EB6">
        <w:rPr>
          <w:spacing w:val="-2"/>
          <w:sz w:val="26"/>
          <w:szCs w:val="26"/>
        </w:rPr>
        <w:t>(парковке)</w:t>
      </w:r>
      <w:r w:rsidRPr="000D5EB6">
        <w:rPr>
          <w:spacing w:val="-10"/>
          <w:sz w:val="26"/>
          <w:szCs w:val="26"/>
        </w:rPr>
        <w:t xml:space="preserve"> </w:t>
      </w:r>
      <w:r w:rsidRPr="000D5EB6">
        <w:rPr>
          <w:spacing w:val="-2"/>
          <w:sz w:val="26"/>
          <w:szCs w:val="26"/>
        </w:rPr>
        <w:t>выделяется</w:t>
      </w:r>
      <w:r w:rsidRPr="000D5EB6">
        <w:rPr>
          <w:spacing w:val="-8"/>
          <w:sz w:val="26"/>
          <w:szCs w:val="26"/>
        </w:rPr>
        <w:t xml:space="preserve"> </w:t>
      </w:r>
      <w:r w:rsidRPr="000D5EB6">
        <w:rPr>
          <w:spacing w:val="-2"/>
          <w:sz w:val="26"/>
          <w:szCs w:val="26"/>
        </w:rPr>
        <w:t>не</w:t>
      </w:r>
      <w:r w:rsidRPr="000D5EB6">
        <w:rPr>
          <w:spacing w:val="-8"/>
          <w:sz w:val="26"/>
          <w:szCs w:val="26"/>
        </w:rPr>
        <w:t xml:space="preserve"> </w:t>
      </w:r>
      <w:r w:rsidRPr="000D5EB6">
        <w:rPr>
          <w:spacing w:val="-2"/>
          <w:sz w:val="26"/>
          <w:szCs w:val="26"/>
        </w:rPr>
        <w:t>менее</w:t>
      </w:r>
      <w:r w:rsidRPr="000D5EB6">
        <w:rPr>
          <w:spacing w:val="-8"/>
          <w:sz w:val="26"/>
          <w:szCs w:val="26"/>
        </w:rPr>
        <w:t xml:space="preserve"> </w:t>
      </w:r>
      <w:r w:rsidRPr="000D5EB6">
        <w:rPr>
          <w:spacing w:val="-2"/>
          <w:sz w:val="26"/>
          <w:szCs w:val="26"/>
        </w:rPr>
        <w:t>10%</w:t>
      </w:r>
      <w:r w:rsidRPr="000D5EB6">
        <w:rPr>
          <w:spacing w:val="-9"/>
          <w:sz w:val="26"/>
          <w:szCs w:val="26"/>
        </w:rPr>
        <w:t xml:space="preserve"> </w:t>
      </w:r>
      <w:r w:rsidRPr="000D5EB6">
        <w:rPr>
          <w:spacing w:val="-2"/>
          <w:sz w:val="26"/>
          <w:szCs w:val="26"/>
        </w:rPr>
        <w:t>мест</w:t>
      </w:r>
      <w:r w:rsidRPr="000D5EB6">
        <w:rPr>
          <w:spacing w:val="-9"/>
          <w:sz w:val="26"/>
          <w:szCs w:val="26"/>
        </w:rPr>
        <w:t xml:space="preserve"> </w:t>
      </w:r>
      <w:r w:rsidRPr="000D5EB6">
        <w:rPr>
          <w:spacing w:val="-2"/>
          <w:sz w:val="26"/>
          <w:szCs w:val="26"/>
        </w:rPr>
        <w:t>(но</w:t>
      </w:r>
      <w:r w:rsidRPr="000D5EB6">
        <w:rPr>
          <w:spacing w:val="-7"/>
          <w:sz w:val="26"/>
          <w:szCs w:val="26"/>
        </w:rPr>
        <w:t xml:space="preserve"> </w:t>
      </w:r>
      <w:r w:rsidRPr="000D5EB6">
        <w:rPr>
          <w:spacing w:val="-2"/>
          <w:sz w:val="26"/>
          <w:szCs w:val="26"/>
        </w:rPr>
        <w:t>не</w:t>
      </w:r>
      <w:r w:rsidRPr="000D5EB6">
        <w:rPr>
          <w:spacing w:val="-8"/>
          <w:sz w:val="26"/>
          <w:szCs w:val="26"/>
        </w:rPr>
        <w:t xml:space="preserve"> </w:t>
      </w:r>
      <w:r w:rsidRPr="000D5EB6">
        <w:rPr>
          <w:spacing w:val="-2"/>
          <w:sz w:val="26"/>
          <w:szCs w:val="26"/>
        </w:rPr>
        <w:t>менее</w:t>
      </w:r>
      <w:r w:rsidRPr="000D5EB6">
        <w:rPr>
          <w:spacing w:val="-8"/>
          <w:sz w:val="26"/>
          <w:szCs w:val="26"/>
        </w:rPr>
        <w:t xml:space="preserve"> </w:t>
      </w:r>
      <w:r w:rsidRPr="000D5EB6">
        <w:rPr>
          <w:spacing w:val="-2"/>
          <w:sz w:val="26"/>
          <w:szCs w:val="26"/>
        </w:rPr>
        <w:t>одного</w:t>
      </w:r>
      <w:r w:rsidRPr="000D5EB6">
        <w:rPr>
          <w:spacing w:val="-6"/>
          <w:sz w:val="26"/>
          <w:szCs w:val="26"/>
        </w:rPr>
        <w:t xml:space="preserve"> </w:t>
      </w:r>
      <w:r w:rsidRPr="000D5EB6">
        <w:rPr>
          <w:spacing w:val="-2"/>
          <w:sz w:val="26"/>
          <w:szCs w:val="26"/>
        </w:rPr>
        <w:t>места)</w:t>
      </w:r>
      <w:r w:rsidRPr="000D5EB6">
        <w:rPr>
          <w:spacing w:val="-8"/>
          <w:sz w:val="26"/>
          <w:szCs w:val="26"/>
        </w:rPr>
        <w:t xml:space="preserve"> </w:t>
      </w:r>
      <w:r w:rsidRPr="000D5EB6">
        <w:rPr>
          <w:spacing w:val="-2"/>
          <w:sz w:val="26"/>
          <w:szCs w:val="26"/>
        </w:rPr>
        <w:t>для</w:t>
      </w:r>
      <w:r w:rsidRPr="000D5EB6">
        <w:rPr>
          <w:spacing w:val="-10"/>
          <w:sz w:val="26"/>
          <w:szCs w:val="26"/>
        </w:rPr>
        <w:t xml:space="preserve"> </w:t>
      </w:r>
      <w:r w:rsidRPr="000D5EB6">
        <w:rPr>
          <w:spacing w:val="-2"/>
          <w:sz w:val="26"/>
          <w:szCs w:val="26"/>
        </w:rPr>
        <w:t xml:space="preserve">бесплатной </w:t>
      </w:r>
      <w:r w:rsidRPr="000D5EB6">
        <w:rPr>
          <w:sz w:val="26"/>
          <w:szCs w:val="26"/>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C5269" w:rsidRPr="000D5EB6">
        <w:rPr>
          <w:sz w:val="26"/>
          <w:szCs w:val="26"/>
        </w:rPr>
        <w:t xml:space="preserve"> таких инвалидов и (или) детей-</w:t>
      </w:r>
      <w:r w:rsidRPr="000D5EB6">
        <w:rPr>
          <w:spacing w:val="-2"/>
          <w:sz w:val="26"/>
          <w:szCs w:val="26"/>
        </w:rPr>
        <w:t>инвалидов.</w:t>
      </w:r>
    </w:p>
    <w:p w:rsidR="00DF1796" w:rsidRPr="000D5EB6" w:rsidRDefault="00DF1796" w:rsidP="00764856">
      <w:pPr>
        <w:ind w:firstLine="709"/>
        <w:jc w:val="both"/>
        <w:rPr>
          <w:sz w:val="26"/>
          <w:szCs w:val="26"/>
        </w:rPr>
      </w:pPr>
      <w:r w:rsidRPr="000D5EB6">
        <w:rPr>
          <w:sz w:val="26"/>
          <w:szCs w:val="26"/>
        </w:rPr>
        <w:t xml:space="preserve">В целях обеспечения беспрепятственного доступа </w:t>
      </w:r>
      <w:r w:rsidR="00CF0ADD" w:rsidRPr="000D5EB6">
        <w:rPr>
          <w:sz w:val="26"/>
          <w:szCs w:val="26"/>
        </w:rPr>
        <w:t>З</w:t>
      </w:r>
      <w:r w:rsidRPr="000D5EB6">
        <w:rPr>
          <w:sz w:val="26"/>
          <w:szCs w:val="26"/>
        </w:rPr>
        <w:t>аявителей, в том числе передвигающихся на инвалидных колясках, вход в здание и помещения, в которых предоставляется</w:t>
      </w:r>
      <w:r w:rsidRPr="000D5EB6">
        <w:rPr>
          <w:spacing w:val="-18"/>
          <w:sz w:val="26"/>
          <w:szCs w:val="26"/>
        </w:rPr>
        <w:t xml:space="preserve"> </w:t>
      </w:r>
      <w:r w:rsidRPr="000D5EB6">
        <w:rPr>
          <w:sz w:val="26"/>
          <w:szCs w:val="26"/>
        </w:rPr>
        <w:t>муниципальная</w:t>
      </w:r>
      <w:r w:rsidRPr="000D5EB6">
        <w:rPr>
          <w:spacing w:val="-18"/>
          <w:sz w:val="26"/>
          <w:szCs w:val="26"/>
        </w:rPr>
        <w:t xml:space="preserve"> </w:t>
      </w:r>
      <w:r w:rsidRPr="000D5EB6">
        <w:rPr>
          <w:sz w:val="26"/>
          <w:szCs w:val="26"/>
        </w:rPr>
        <w:t>услуга,</w:t>
      </w:r>
      <w:r w:rsidRPr="000D5EB6">
        <w:rPr>
          <w:spacing w:val="-17"/>
          <w:sz w:val="26"/>
          <w:szCs w:val="26"/>
        </w:rPr>
        <w:t xml:space="preserve"> </w:t>
      </w:r>
      <w:r w:rsidRPr="000D5EB6">
        <w:rPr>
          <w:sz w:val="26"/>
          <w:szCs w:val="26"/>
        </w:rPr>
        <w:t>оборудуются</w:t>
      </w:r>
      <w:r w:rsidRPr="000D5EB6">
        <w:rPr>
          <w:spacing w:val="-18"/>
          <w:sz w:val="26"/>
          <w:szCs w:val="26"/>
        </w:rPr>
        <w:t xml:space="preserve"> </w:t>
      </w:r>
      <w:r w:rsidRPr="000D5EB6">
        <w:rPr>
          <w:sz w:val="26"/>
          <w:szCs w:val="26"/>
        </w:rPr>
        <w:t>пандусами, поручнями, иными специальными приспособлениями, позволяющими обеспечить беспрепятственный доступ</w:t>
      </w:r>
      <w:r w:rsidRPr="000D5EB6">
        <w:rPr>
          <w:spacing w:val="-6"/>
          <w:sz w:val="26"/>
          <w:szCs w:val="26"/>
        </w:rPr>
        <w:t xml:space="preserve"> </w:t>
      </w:r>
      <w:r w:rsidRPr="000D5EB6">
        <w:rPr>
          <w:sz w:val="26"/>
          <w:szCs w:val="26"/>
        </w:rPr>
        <w:t>и</w:t>
      </w:r>
      <w:r w:rsidRPr="000D5EB6">
        <w:rPr>
          <w:spacing w:val="-6"/>
          <w:sz w:val="26"/>
          <w:szCs w:val="26"/>
        </w:rPr>
        <w:t xml:space="preserve"> </w:t>
      </w:r>
      <w:r w:rsidRPr="000D5EB6">
        <w:rPr>
          <w:sz w:val="26"/>
          <w:szCs w:val="26"/>
        </w:rPr>
        <w:t>передвижение</w:t>
      </w:r>
      <w:r w:rsidRPr="000D5EB6">
        <w:rPr>
          <w:spacing w:val="-6"/>
          <w:sz w:val="26"/>
          <w:szCs w:val="26"/>
        </w:rPr>
        <w:t xml:space="preserve"> </w:t>
      </w:r>
      <w:r w:rsidRPr="000D5EB6">
        <w:rPr>
          <w:sz w:val="26"/>
          <w:szCs w:val="26"/>
        </w:rPr>
        <w:t>инвалидов,</w:t>
      </w:r>
      <w:r w:rsidRPr="000D5EB6">
        <w:rPr>
          <w:spacing w:val="-8"/>
          <w:sz w:val="26"/>
          <w:szCs w:val="26"/>
        </w:rPr>
        <w:t xml:space="preserve"> </w:t>
      </w:r>
      <w:r w:rsidRPr="000D5EB6">
        <w:rPr>
          <w:sz w:val="26"/>
          <w:szCs w:val="26"/>
        </w:rPr>
        <w:t>в</w:t>
      </w:r>
      <w:r w:rsidRPr="000D5EB6">
        <w:rPr>
          <w:spacing w:val="-7"/>
          <w:sz w:val="26"/>
          <w:szCs w:val="26"/>
        </w:rPr>
        <w:t xml:space="preserve"> </w:t>
      </w:r>
      <w:r w:rsidRPr="000D5EB6">
        <w:rPr>
          <w:sz w:val="26"/>
          <w:szCs w:val="26"/>
        </w:rPr>
        <w:t>соответствии</w:t>
      </w:r>
      <w:r w:rsidRPr="000D5EB6">
        <w:rPr>
          <w:spacing w:val="-6"/>
          <w:sz w:val="26"/>
          <w:szCs w:val="26"/>
        </w:rPr>
        <w:t xml:space="preserve"> </w:t>
      </w:r>
      <w:r w:rsidRPr="000D5EB6">
        <w:rPr>
          <w:sz w:val="26"/>
          <w:szCs w:val="26"/>
        </w:rPr>
        <w:t>с</w:t>
      </w:r>
      <w:r w:rsidRPr="000D5EB6">
        <w:rPr>
          <w:spacing w:val="-6"/>
          <w:sz w:val="26"/>
          <w:szCs w:val="26"/>
        </w:rPr>
        <w:t xml:space="preserve"> </w:t>
      </w:r>
      <w:r w:rsidRPr="000D5EB6">
        <w:rPr>
          <w:sz w:val="26"/>
          <w:szCs w:val="26"/>
        </w:rPr>
        <w:t>законодательством</w:t>
      </w:r>
      <w:r w:rsidRPr="000D5EB6">
        <w:rPr>
          <w:spacing w:val="-6"/>
          <w:sz w:val="26"/>
          <w:szCs w:val="26"/>
        </w:rPr>
        <w:t xml:space="preserve"> </w:t>
      </w:r>
      <w:r w:rsidRPr="000D5EB6">
        <w:rPr>
          <w:sz w:val="26"/>
          <w:szCs w:val="26"/>
        </w:rPr>
        <w:t>Российской Федерации о социальной защите инвалидов.</w:t>
      </w:r>
    </w:p>
    <w:p w:rsidR="00DF1796" w:rsidRPr="000D5EB6" w:rsidRDefault="00DF1796" w:rsidP="00764856">
      <w:pPr>
        <w:ind w:firstLine="709"/>
        <w:jc w:val="both"/>
        <w:rPr>
          <w:sz w:val="26"/>
          <w:szCs w:val="26"/>
        </w:rPr>
      </w:pPr>
      <w:r w:rsidRPr="000D5EB6">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DF1796" w:rsidRPr="000D5EB6" w:rsidRDefault="00CF0ADD" w:rsidP="00764856">
      <w:pPr>
        <w:ind w:firstLine="709"/>
        <w:rPr>
          <w:sz w:val="26"/>
          <w:szCs w:val="26"/>
        </w:rPr>
      </w:pPr>
      <w:r w:rsidRPr="000D5EB6">
        <w:rPr>
          <w:spacing w:val="-2"/>
          <w:sz w:val="26"/>
          <w:szCs w:val="26"/>
        </w:rPr>
        <w:t xml:space="preserve">- </w:t>
      </w:r>
      <w:r w:rsidR="00DF1796" w:rsidRPr="000D5EB6">
        <w:rPr>
          <w:spacing w:val="-2"/>
          <w:sz w:val="26"/>
          <w:szCs w:val="26"/>
        </w:rPr>
        <w:t>наименование;</w:t>
      </w:r>
    </w:p>
    <w:p w:rsidR="001C5269" w:rsidRPr="000D5EB6" w:rsidRDefault="00CF0ADD" w:rsidP="00764856">
      <w:pPr>
        <w:ind w:firstLine="709"/>
        <w:rPr>
          <w:sz w:val="26"/>
          <w:szCs w:val="26"/>
        </w:rPr>
      </w:pPr>
      <w:r w:rsidRPr="000D5EB6">
        <w:rPr>
          <w:sz w:val="26"/>
          <w:szCs w:val="26"/>
        </w:rPr>
        <w:t xml:space="preserve">- </w:t>
      </w:r>
      <w:r w:rsidR="00DF1796" w:rsidRPr="000D5EB6">
        <w:rPr>
          <w:sz w:val="26"/>
          <w:szCs w:val="26"/>
        </w:rPr>
        <w:t>местонахождение</w:t>
      </w:r>
      <w:r w:rsidR="00DF1796" w:rsidRPr="000D5EB6">
        <w:rPr>
          <w:spacing w:val="-11"/>
          <w:sz w:val="26"/>
          <w:szCs w:val="26"/>
        </w:rPr>
        <w:t xml:space="preserve"> </w:t>
      </w:r>
      <w:r w:rsidR="00DF1796" w:rsidRPr="000D5EB6">
        <w:rPr>
          <w:sz w:val="26"/>
          <w:szCs w:val="26"/>
        </w:rPr>
        <w:t>и</w:t>
      </w:r>
      <w:r w:rsidR="00DF1796" w:rsidRPr="000D5EB6">
        <w:rPr>
          <w:spacing w:val="-14"/>
          <w:sz w:val="26"/>
          <w:szCs w:val="26"/>
        </w:rPr>
        <w:t xml:space="preserve"> </w:t>
      </w:r>
      <w:r w:rsidR="00DF1796" w:rsidRPr="000D5EB6">
        <w:rPr>
          <w:sz w:val="26"/>
          <w:szCs w:val="26"/>
        </w:rPr>
        <w:t>юридический</w:t>
      </w:r>
      <w:r w:rsidR="00DF1796" w:rsidRPr="000D5EB6">
        <w:rPr>
          <w:spacing w:val="-11"/>
          <w:sz w:val="26"/>
          <w:szCs w:val="26"/>
        </w:rPr>
        <w:t xml:space="preserve"> </w:t>
      </w:r>
      <w:r w:rsidR="00DF1796" w:rsidRPr="000D5EB6">
        <w:rPr>
          <w:sz w:val="26"/>
          <w:szCs w:val="26"/>
        </w:rPr>
        <w:t xml:space="preserve">адрес; </w:t>
      </w:r>
    </w:p>
    <w:p w:rsidR="00DF1796" w:rsidRPr="000D5EB6" w:rsidRDefault="00CF0ADD" w:rsidP="00764856">
      <w:pPr>
        <w:ind w:firstLine="709"/>
        <w:rPr>
          <w:sz w:val="26"/>
          <w:szCs w:val="26"/>
        </w:rPr>
      </w:pPr>
      <w:r w:rsidRPr="000D5EB6">
        <w:rPr>
          <w:sz w:val="26"/>
          <w:szCs w:val="26"/>
        </w:rPr>
        <w:t xml:space="preserve">- </w:t>
      </w:r>
      <w:r w:rsidR="00DF1796" w:rsidRPr="000D5EB6">
        <w:rPr>
          <w:sz w:val="26"/>
          <w:szCs w:val="26"/>
        </w:rPr>
        <w:t>режим работы;</w:t>
      </w:r>
    </w:p>
    <w:p w:rsidR="00DF1796" w:rsidRPr="000D5EB6" w:rsidRDefault="00CF0ADD" w:rsidP="00764856">
      <w:pPr>
        <w:ind w:firstLine="709"/>
        <w:rPr>
          <w:sz w:val="26"/>
          <w:szCs w:val="26"/>
        </w:rPr>
      </w:pPr>
      <w:r w:rsidRPr="000D5EB6">
        <w:rPr>
          <w:sz w:val="26"/>
          <w:szCs w:val="26"/>
        </w:rPr>
        <w:t xml:space="preserve">- </w:t>
      </w:r>
      <w:r w:rsidR="00DF1796" w:rsidRPr="000D5EB6">
        <w:rPr>
          <w:sz w:val="26"/>
          <w:szCs w:val="26"/>
        </w:rPr>
        <w:t>график</w:t>
      </w:r>
      <w:r w:rsidR="00DF1796" w:rsidRPr="000D5EB6">
        <w:rPr>
          <w:spacing w:val="-5"/>
          <w:sz w:val="26"/>
          <w:szCs w:val="26"/>
        </w:rPr>
        <w:t xml:space="preserve"> </w:t>
      </w:r>
      <w:r w:rsidR="00DF1796" w:rsidRPr="000D5EB6">
        <w:rPr>
          <w:spacing w:val="-2"/>
          <w:sz w:val="26"/>
          <w:szCs w:val="26"/>
        </w:rPr>
        <w:t>приема;</w:t>
      </w:r>
    </w:p>
    <w:p w:rsidR="00DF1796" w:rsidRPr="000D5EB6" w:rsidRDefault="00CF0ADD" w:rsidP="00764856">
      <w:pPr>
        <w:ind w:firstLine="709"/>
        <w:rPr>
          <w:sz w:val="26"/>
          <w:szCs w:val="26"/>
        </w:rPr>
      </w:pPr>
      <w:r w:rsidRPr="000D5EB6">
        <w:rPr>
          <w:sz w:val="26"/>
          <w:szCs w:val="26"/>
        </w:rPr>
        <w:t xml:space="preserve">- </w:t>
      </w:r>
      <w:r w:rsidR="00DF1796" w:rsidRPr="000D5EB6">
        <w:rPr>
          <w:sz w:val="26"/>
          <w:szCs w:val="26"/>
        </w:rPr>
        <w:t>номера</w:t>
      </w:r>
      <w:r w:rsidR="00DF1796" w:rsidRPr="000D5EB6">
        <w:rPr>
          <w:spacing w:val="-7"/>
          <w:sz w:val="26"/>
          <w:szCs w:val="26"/>
        </w:rPr>
        <w:t xml:space="preserve"> </w:t>
      </w:r>
      <w:r w:rsidR="00DF1796" w:rsidRPr="000D5EB6">
        <w:rPr>
          <w:sz w:val="26"/>
          <w:szCs w:val="26"/>
        </w:rPr>
        <w:t>телефонов</w:t>
      </w:r>
      <w:r w:rsidR="00DF1796" w:rsidRPr="000D5EB6">
        <w:rPr>
          <w:spacing w:val="-7"/>
          <w:sz w:val="26"/>
          <w:szCs w:val="26"/>
        </w:rPr>
        <w:t xml:space="preserve"> </w:t>
      </w:r>
      <w:r w:rsidR="00DF1796" w:rsidRPr="000D5EB6">
        <w:rPr>
          <w:sz w:val="26"/>
          <w:szCs w:val="26"/>
        </w:rPr>
        <w:t>для</w:t>
      </w:r>
      <w:r w:rsidR="00DF1796" w:rsidRPr="000D5EB6">
        <w:rPr>
          <w:spacing w:val="-4"/>
          <w:sz w:val="26"/>
          <w:szCs w:val="26"/>
        </w:rPr>
        <w:t xml:space="preserve"> </w:t>
      </w:r>
      <w:r w:rsidR="00DF1796" w:rsidRPr="000D5EB6">
        <w:rPr>
          <w:spacing w:val="-2"/>
          <w:sz w:val="26"/>
          <w:szCs w:val="26"/>
        </w:rPr>
        <w:t>справок.</w:t>
      </w:r>
    </w:p>
    <w:p w:rsidR="00DF1796" w:rsidRPr="000D5EB6" w:rsidRDefault="00DF1796" w:rsidP="00764856">
      <w:pPr>
        <w:ind w:firstLine="709"/>
        <w:jc w:val="both"/>
        <w:rPr>
          <w:sz w:val="26"/>
          <w:szCs w:val="26"/>
        </w:rPr>
      </w:pPr>
      <w:r w:rsidRPr="000D5EB6">
        <w:rPr>
          <w:sz w:val="26"/>
          <w:szCs w:val="26"/>
        </w:rPr>
        <w:t xml:space="preserve">Помещения, в которых предоставляется муниципальная услуга, должны соответствовать санитарно-эпидемиологическим правилам и </w:t>
      </w:r>
      <w:r w:rsidRPr="000D5EB6">
        <w:rPr>
          <w:spacing w:val="-2"/>
          <w:sz w:val="26"/>
          <w:szCs w:val="26"/>
        </w:rPr>
        <w:t>нормативам.</w:t>
      </w:r>
    </w:p>
    <w:p w:rsidR="00DF1796" w:rsidRPr="000D5EB6" w:rsidRDefault="00DF1796" w:rsidP="00764856">
      <w:pPr>
        <w:ind w:firstLine="709"/>
        <w:jc w:val="both"/>
        <w:rPr>
          <w:sz w:val="26"/>
          <w:szCs w:val="26"/>
        </w:rPr>
      </w:pPr>
      <w:r w:rsidRPr="000D5EB6">
        <w:rPr>
          <w:sz w:val="26"/>
          <w:szCs w:val="26"/>
        </w:rPr>
        <w:t>Помещения, в которых предоставляется муниципальная услуга, оснащаются:</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противопожарной</w:t>
      </w:r>
      <w:r w:rsidR="00DF1796" w:rsidRPr="000D5EB6">
        <w:rPr>
          <w:spacing w:val="-9"/>
          <w:sz w:val="26"/>
          <w:szCs w:val="26"/>
        </w:rPr>
        <w:t xml:space="preserve"> </w:t>
      </w:r>
      <w:r w:rsidR="00DF1796" w:rsidRPr="000D5EB6">
        <w:rPr>
          <w:sz w:val="26"/>
          <w:szCs w:val="26"/>
        </w:rPr>
        <w:t>системой</w:t>
      </w:r>
      <w:r w:rsidR="00DF1796" w:rsidRPr="000D5EB6">
        <w:rPr>
          <w:spacing w:val="-10"/>
          <w:sz w:val="26"/>
          <w:szCs w:val="26"/>
        </w:rPr>
        <w:t xml:space="preserve"> </w:t>
      </w:r>
      <w:r w:rsidR="00DF1796" w:rsidRPr="000D5EB6">
        <w:rPr>
          <w:sz w:val="26"/>
          <w:szCs w:val="26"/>
        </w:rPr>
        <w:t>и</w:t>
      </w:r>
      <w:r w:rsidR="00DF1796" w:rsidRPr="000D5EB6">
        <w:rPr>
          <w:spacing w:val="-7"/>
          <w:sz w:val="26"/>
          <w:szCs w:val="26"/>
        </w:rPr>
        <w:t xml:space="preserve"> </w:t>
      </w:r>
      <w:r w:rsidR="00DF1796" w:rsidRPr="000D5EB6">
        <w:rPr>
          <w:sz w:val="26"/>
          <w:szCs w:val="26"/>
        </w:rPr>
        <w:t>средствами</w:t>
      </w:r>
      <w:r w:rsidR="00DF1796" w:rsidRPr="000D5EB6">
        <w:rPr>
          <w:spacing w:val="-6"/>
          <w:sz w:val="26"/>
          <w:szCs w:val="26"/>
        </w:rPr>
        <w:t xml:space="preserve"> </w:t>
      </w:r>
      <w:r w:rsidR="00DF1796" w:rsidRPr="000D5EB6">
        <w:rPr>
          <w:spacing w:val="-2"/>
          <w:sz w:val="26"/>
          <w:szCs w:val="26"/>
        </w:rPr>
        <w:t>пожаротушения;</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системой</w:t>
      </w:r>
      <w:r w:rsidR="00DF1796" w:rsidRPr="000D5EB6">
        <w:rPr>
          <w:spacing w:val="-7"/>
          <w:sz w:val="26"/>
          <w:szCs w:val="26"/>
        </w:rPr>
        <w:t xml:space="preserve"> </w:t>
      </w:r>
      <w:r w:rsidR="00DF1796" w:rsidRPr="000D5EB6">
        <w:rPr>
          <w:sz w:val="26"/>
          <w:szCs w:val="26"/>
        </w:rPr>
        <w:t>оповещения</w:t>
      </w:r>
      <w:r w:rsidR="00DF1796" w:rsidRPr="000D5EB6">
        <w:rPr>
          <w:spacing w:val="-7"/>
          <w:sz w:val="26"/>
          <w:szCs w:val="26"/>
        </w:rPr>
        <w:t xml:space="preserve"> </w:t>
      </w:r>
      <w:r w:rsidR="00DF1796" w:rsidRPr="000D5EB6">
        <w:rPr>
          <w:sz w:val="26"/>
          <w:szCs w:val="26"/>
        </w:rPr>
        <w:t>о</w:t>
      </w:r>
      <w:r w:rsidR="00DF1796" w:rsidRPr="000D5EB6">
        <w:rPr>
          <w:spacing w:val="-6"/>
          <w:sz w:val="26"/>
          <w:szCs w:val="26"/>
        </w:rPr>
        <w:t xml:space="preserve"> </w:t>
      </w:r>
      <w:r w:rsidR="00DF1796" w:rsidRPr="000D5EB6">
        <w:rPr>
          <w:sz w:val="26"/>
          <w:szCs w:val="26"/>
        </w:rPr>
        <w:t>возникновении</w:t>
      </w:r>
      <w:r w:rsidR="00DF1796" w:rsidRPr="000D5EB6">
        <w:rPr>
          <w:spacing w:val="-10"/>
          <w:sz w:val="26"/>
          <w:szCs w:val="26"/>
        </w:rPr>
        <w:t xml:space="preserve"> </w:t>
      </w:r>
      <w:r w:rsidR="00DF1796" w:rsidRPr="000D5EB6">
        <w:rPr>
          <w:sz w:val="26"/>
          <w:szCs w:val="26"/>
        </w:rPr>
        <w:t>чрезвычайной</w:t>
      </w:r>
      <w:r w:rsidR="00DF1796" w:rsidRPr="000D5EB6">
        <w:rPr>
          <w:spacing w:val="-7"/>
          <w:sz w:val="26"/>
          <w:szCs w:val="26"/>
        </w:rPr>
        <w:t xml:space="preserve"> </w:t>
      </w:r>
      <w:r w:rsidR="00DF1796" w:rsidRPr="000D5EB6">
        <w:rPr>
          <w:sz w:val="26"/>
          <w:szCs w:val="26"/>
        </w:rPr>
        <w:t>ситуации; средствами оказания первой медицинской помощи;</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туалетными</w:t>
      </w:r>
      <w:r w:rsidR="00DF1796" w:rsidRPr="000D5EB6">
        <w:rPr>
          <w:spacing w:val="-5"/>
          <w:sz w:val="26"/>
          <w:szCs w:val="26"/>
        </w:rPr>
        <w:t xml:space="preserve"> </w:t>
      </w:r>
      <w:r w:rsidR="00DF1796" w:rsidRPr="000D5EB6">
        <w:rPr>
          <w:sz w:val="26"/>
          <w:szCs w:val="26"/>
        </w:rPr>
        <w:t>комнатами</w:t>
      </w:r>
      <w:r w:rsidR="00DF1796" w:rsidRPr="000D5EB6">
        <w:rPr>
          <w:spacing w:val="-5"/>
          <w:sz w:val="26"/>
          <w:szCs w:val="26"/>
        </w:rPr>
        <w:t xml:space="preserve"> </w:t>
      </w:r>
      <w:r w:rsidR="00DF1796" w:rsidRPr="000D5EB6">
        <w:rPr>
          <w:sz w:val="26"/>
          <w:szCs w:val="26"/>
        </w:rPr>
        <w:t>для</w:t>
      </w:r>
      <w:r w:rsidR="00DF1796" w:rsidRPr="000D5EB6">
        <w:rPr>
          <w:spacing w:val="-5"/>
          <w:sz w:val="26"/>
          <w:szCs w:val="26"/>
        </w:rPr>
        <w:t xml:space="preserve"> </w:t>
      </w:r>
      <w:r w:rsidR="00DF1796" w:rsidRPr="000D5EB6">
        <w:rPr>
          <w:spacing w:val="-2"/>
          <w:sz w:val="26"/>
          <w:szCs w:val="26"/>
        </w:rPr>
        <w:t>посетителей.</w:t>
      </w:r>
    </w:p>
    <w:p w:rsidR="00DF1796" w:rsidRPr="000D5EB6" w:rsidRDefault="00DF1796" w:rsidP="00764856">
      <w:pPr>
        <w:ind w:firstLine="709"/>
        <w:jc w:val="both"/>
        <w:rPr>
          <w:sz w:val="26"/>
          <w:szCs w:val="26"/>
        </w:rPr>
      </w:pPr>
      <w:r w:rsidRPr="000D5EB6">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1796" w:rsidRPr="000D5EB6" w:rsidRDefault="00DF1796" w:rsidP="00764856">
      <w:pPr>
        <w:ind w:firstLine="709"/>
        <w:jc w:val="both"/>
        <w:rPr>
          <w:sz w:val="26"/>
          <w:szCs w:val="26"/>
        </w:rPr>
      </w:pPr>
      <w:r w:rsidRPr="000D5EB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1796" w:rsidRPr="000D5EB6" w:rsidRDefault="00DF1796" w:rsidP="00764856">
      <w:pPr>
        <w:ind w:firstLine="709"/>
        <w:jc w:val="both"/>
        <w:rPr>
          <w:sz w:val="26"/>
          <w:szCs w:val="26"/>
        </w:rPr>
      </w:pPr>
      <w:r w:rsidRPr="000D5EB6">
        <w:rPr>
          <w:sz w:val="26"/>
          <w:szCs w:val="26"/>
        </w:rPr>
        <w:t>Места</w:t>
      </w:r>
      <w:r w:rsidRPr="000D5EB6">
        <w:rPr>
          <w:spacing w:val="-3"/>
          <w:sz w:val="26"/>
          <w:szCs w:val="26"/>
        </w:rPr>
        <w:t xml:space="preserve"> </w:t>
      </w:r>
      <w:r w:rsidRPr="000D5EB6">
        <w:rPr>
          <w:sz w:val="26"/>
          <w:szCs w:val="26"/>
        </w:rPr>
        <w:t>для</w:t>
      </w:r>
      <w:r w:rsidRPr="000D5EB6">
        <w:rPr>
          <w:spacing w:val="-2"/>
          <w:sz w:val="26"/>
          <w:szCs w:val="26"/>
        </w:rPr>
        <w:t xml:space="preserve"> </w:t>
      </w:r>
      <w:r w:rsidRPr="000D5EB6">
        <w:rPr>
          <w:sz w:val="26"/>
          <w:szCs w:val="26"/>
        </w:rPr>
        <w:t>заполнения</w:t>
      </w:r>
      <w:r w:rsidRPr="000D5EB6">
        <w:rPr>
          <w:spacing w:val="-2"/>
          <w:sz w:val="26"/>
          <w:szCs w:val="26"/>
        </w:rPr>
        <w:t xml:space="preserve"> </w:t>
      </w:r>
      <w:r w:rsidRPr="000D5EB6">
        <w:rPr>
          <w:sz w:val="26"/>
          <w:szCs w:val="26"/>
        </w:rPr>
        <w:t>заявлений</w:t>
      </w:r>
      <w:r w:rsidRPr="000D5EB6">
        <w:rPr>
          <w:spacing w:val="-2"/>
          <w:sz w:val="26"/>
          <w:szCs w:val="26"/>
        </w:rPr>
        <w:t xml:space="preserve"> </w:t>
      </w:r>
      <w:r w:rsidRPr="000D5EB6">
        <w:rPr>
          <w:sz w:val="26"/>
          <w:szCs w:val="26"/>
        </w:rPr>
        <w:t>оборудуются</w:t>
      </w:r>
      <w:r w:rsidRPr="000D5EB6">
        <w:rPr>
          <w:spacing w:val="-3"/>
          <w:sz w:val="26"/>
          <w:szCs w:val="26"/>
        </w:rPr>
        <w:t xml:space="preserve"> </w:t>
      </w:r>
      <w:r w:rsidRPr="000D5EB6">
        <w:rPr>
          <w:sz w:val="26"/>
          <w:szCs w:val="26"/>
        </w:rPr>
        <w:t>стульями,</w:t>
      </w:r>
      <w:r w:rsidRPr="000D5EB6">
        <w:rPr>
          <w:spacing w:val="-3"/>
          <w:sz w:val="26"/>
          <w:szCs w:val="26"/>
        </w:rPr>
        <w:t xml:space="preserve"> </w:t>
      </w:r>
      <w:r w:rsidRPr="000D5EB6">
        <w:rPr>
          <w:sz w:val="26"/>
          <w:szCs w:val="26"/>
        </w:rPr>
        <w:t>столами</w:t>
      </w:r>
      <w:r w:rsidRPr="000D5EB6">
        <w:rPr>
          <w:spacing w:val="-2"/>
          <w:sz w:val="26"/>
          <w:szCs w:val="26"/>
        </w:rPr>
        <w:t xml:space="preserve"> </w:t>
      </w:r>
      <w:r w:rsidRPr="000D5EB6">
        <w:rPr>
          <w:sz w:val="26"/>
          <w:szCs w:val="26"/>
        </w:rPr>
        <w:t>(стойками), бланками заявлений, письменными принадлежностями.</w:t>
      </w:r>
    </w:p>
    <w:p w:rsidR="00DF1796" w:rsidRPr="000D5EB6" w:rsidRDefault="00DF1796" w:rsidP="00764856">
      <w:pPr>
        <w:ind w:firstLine="709"/>
        <w:jc w:val="both"/>
        <w:rPr>
          <w:sz w:val="26"/>
          <w:szCs w:val="26"/>
        </w:rPr>
      </w:pPr>
      <w:r w:rsidRPr="000D5EB6">
        <w:rPr>
          <w:sz w:val="26"/>
          <w:szCs w:val="26"/>
        </w:rPr>
        <w:t xml:space="preserve">Места приема Заявителей оборудуются информационными табличками (вывесками) </w:t>
      </w:r>
      <w:r w:rsidRPr="000D5EB6">
        <w:rPr>
          <w:sz w:val="26"/>
          <w:szCs w:val="26"/>
        </w:rPr>
        <w:lastRenderedPageBreak/>
        <w:t>с указанием:</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номера</w:t>
      </w:r>
      <w:r w:rsidR="00DF1796" w:rsidRPr="000D5EB6">
        <w:rPr>
          <w:spacing w:val="-9"/>
          <w:sz w:val="26"/>
          <w:szCs w:val="26"/>
        </w:rPr>
        <w:t xml:space="preserve"> </w:t>
      </w:r>
      <w:r w:rsidR="00DF1796" w:rsidRPr="000D5EB6">
        <w:rPr>
          <w:sz w:val="26"/>
          <w:szCs w:val="26"/>
        </w:rPr>
        <w:t>кабинета</w:t>
      </w:r>
      <w:r w:rsidR="00DF1796" w:rsidRPr="000D5EB6">
        <w:rPr>
          <w:spacing w:val="-4"/>
          <w:sz w:val="26"/>
          <w:szCs w:val="26"/>
        </w:rPr>
        <w:t xml:space="preserve"> </w:t>
      </w:r>
      <w:r w:rsidR="00DF1796" w:rsidRPr="000D5EB6">
        <w:rPr>
          <w:sz w:val="26"/>
          <w:szCs w:val="26"/>
        </w:rPr>
        <w:t>и</w:t>
      </w:r>
      <w:r w:rsidR="00DF1796" w:rsidRPr="000D5EB6">
        <w:rPr>
          <w:spacing w:val="-7"/>
          <w:sz w:val="26"/>
          <w:szCs w:val="26"/>
        </w:rPr>
        <w:t xml:space="preserve"> </w:t>
      </w:r>
      <w:r w:rsidR="00DF1796" w:rsidRPr="000D5EB6">
        <w:rPr>
          <w:sz w:val="26"/>
          <w:szCs w:val="26"/>
        </w:rPr>
        <w:t>наименования</w:t>
      </w:r>
      <w:r w:rsidR="00DF1796" w:rsidRPr="000D5EB6">
        <w:rPr>
          <w:spacing w:val="-4"/>
          <w:sz w:val="26"/>
          <w:szCs w:val="26"/>
        </w:rPr>
        <w:t xml:space="preserve"> </w:t>
      </w:r>
      <w:r w:rsidR="00DF1796" w:rsidRPr="000D5EB6">
        <w:rPr>
          <w:spacing w:val="-2"/>
          <w:sz w:val="26"/>
          <w:szCs w:val="26"/>
        </w:rPr>
        <w:t>отдела;</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фамилии, имени и отчества (последнее – при наличии), должности ответственного лица за прием документов;</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графика</w:t>
      </w:r>
      <w:r w:rsidR="00DF1796" w:rsidRPr="000D5EB6">
        <w:rPr>
          <w:spacing w:val="-4"/>
          <w:sz w:val="26"/>
          <w:szCs w:val="26"/>
        </w:rPr>
        <w:t xml:space="preserve"> </w:t>
      </w:r>
      <w:r w:rsidR="00DF1796" w:rsidRPr="000D5EB6">
        <w:rPr>
          <w:sz w:val="26"/>
          <w:szCs w:val="26"/>
        </w:rPr>
        <w:t>приема</w:t>
      </w:r>
      <w:r w:rsidR="00DF1796" w:rsidRPr="000D5EB6">
        <w:rPr>
          <w:spacing w:val="-4"/>
          <w:sz w:val="26"/>
          <w:szCs w:val="26"/>
        </w:rPr>
        <w:t xml:space="preserve"> </w:t>
      </w:r>
      <w:r w:rsidR="00DF1796" w:rsidRPr="000D5EB6">
        <w:rPr>
          <w:spacing w:val="-2"/>
          <w:sz w:val="26"/>
          <w:szCs w:val="26"/>
        </w:rPr>
        <w:t>Заявителей.</w:t>
      </w:r>
    </w:p>
    <w:p w:rsidR="00DF1796" w:rsidRPr="000D5EB6" w:rsidRDefault="00DF1796" w:rsidP="00764856">
      <w:pPr>
        <w:ind w:firstLine="709"/>
        <w:jc w:val="both"/>
        <w:rPr>
          <w:sz w:val="26"/>
          <w:szCs w:val="26"/>
        </w:rPr>
      </w:pPr>
      <w:r w:rsidRPr="000D5EB6">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1796" w:rsidRPr="000D5EB6" w:rsidRDefault="00DF1796" w:rsidP="00764856">
      <w:pPr>
        <w:ind w:firstLine="709"/>
        <w:jc w:val="both"/>
        <w:rPr>
          <w:sz w:val="26"/>
          <w:szCs w:val="26"/>
        </w:rPr>
      </w:pPr>
      <w:r w:rsidRPr="000D5EB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0D5EB6">
        <w:rPr>
          <w:spacing w:val="-2"/>
          <w:sz w:val="26"/>
          <w:szCs w:val="26"/>
        </w:rPr>
        <w:t>должности.</w:t>
      </w:r>
    </w:p>
    <w:p w:rsidR="00DF1796" w:rsidRPr="000D5EB6" w:rsidRDefault="00DF1796" w:rsidP="00764856">
      <w:pPr>
        <w:ind w:firstLine="709"/>
        <w:jc w:val="both"/>
        <w:rPr>
          <w:sz w:val="26"/>
          <w:szCs w:val="26"/>
        </w:rPr>
      </w:pPr>
      <w:r w:rsidRPr="000D5EB6">
        <w:rPr>
          <w:sz w:val="26"/>
          <w:szCs w:val="26"/>
        </w:rPr>
        <w:t xml:space="preserve">При предоставлении муниципальной услуги инвалидам </w:t>
      </w:r>
      <w:r w:rsidRPr="000D5EB6">
        <w:rPr>
          <w:spacing w:val="-2"/>
          <w:sz w:val="26"/>
          <w:szCs w:val="26"/>
        </w:rPr>
        <w:t>обеспечиваются:</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возможность беспрепятственного доступа к объекту (зданию, помещению), в котором предоставляется муниципальная услуга;</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D4598" w:rsidRPr="000D5EB6">
        <w:rPr>
          <w:sz w:val="26"/>
          <w:szCs w:val="26"/>
        </w:rPr>
        <w:t>м</w:t>
      </w:r>
      <w:r w:rsidR="00DF1796" w:rsidRPr="000D5EB6">
        <w:rPr>
          <w:sz w:val="26"/>
          <w:szCs w:val="26"/>
        </w:rPr>
        <w:t xml:space="preserve"> кресла- </w:t>
      </w:r>
      <w:r w:rsidR="00DF1796" w:rsidRPr="000D5EB6">
        <w:rPr>
          <w:spacing w:val="-2"/>
          <w:sz w:val="26"/>
          <w:szCs w:val="26"/>
        </w:rPr>
        <w:t>коляски;</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сопровождение</w:t>
      </w:r>
      <w:r w:rsidR="00DF1796" w:rsidRPr="000D5EB6">
        <w:rPr>
          <w:spacing w:val="-7"/>
          <w:sz w:val="26"/>
          <w:szCs w:val="26"/>
        </w:rPr>
        <w:t xml:space="preserve"> </w:t>
      </w:r>
      <w:r w:rsidR="00DF1796" w:rsidRPr="000D5EB6">
        <w:rPr>
          <w:sz w:val="26"/>
          <w:szCs w:val="26"/>
        </w:rPr>
        <w:t>инвалидов,</w:t>
      </w:r>
      <w:r w:rsidR="00DF1796" w:rsidRPr="000D5EB6">
        <w:rPr>
          <w:spacing w:val="-5"/>
          <w:sz w:val="26"/>
          <w:szCs w:val="26"/>
        </w:rPr>
        <w:t xml:space="preserve"> </w:t>
      </w:r>
      <w:r w:rsidR="00DF1796" w:rsidRPr="000D5EB6">
        <w:rPr>
          <w:sz w:val="26"/>
          <w:szCs w:val="26"/>
        </w:rPr>
        <w:t>имеющих</w:t>
      </w:r>
      <w:r w:rsidR="00DF1796" w:rsidRPr="000D5EB6">
        <w:rPr>
          <w:spacing w:val="-7"/>
          <w:sz w:val="26"/>
          <w:szCs w:val="26"/>
        </w:rPr>
        <w:t xml:space="preserve"> </w:t>
      </w:r>
      <w:r w:rsidR="00DF1796" w:rsidRPr="000D5EB6">
        <w:rPr>
          <w:sz w:val="26"/>
          <w:szCs w:val="26"/>
        </w:rPr>
        <w:t>стойкие</w:t>
      </w:r>
      <w:r w:rsidR="00DF1796" w:rsidRPr="000D5EB6">
        <w:rPr>
          <w:spacing w:val="-6"/>
          <w:sz w:val="26"/>
          <w:szCs w:val="26"/>
        </w:rPr>
        <w:t xml:space="preserve"> </w:t>
      </w:r>
      <w:r w:rsidR="00DF1796" w:rsidRPr="000D5EB6">
        <w:rPr>
          <w:sz w:val="26"/>
          <w:szCs w:val="26"/>
        </w:rPr>
        <w:t>расстройства</w:t>
      </w:r>
      <w:r w:rsidR="00DF1796" w:rsidRPr="000D5EB6">
        <w:rPr>
          <w:spacing w:val="-8"/>
          <w:sz w:val="26"/>
          <w:szCs w:val="26"/>
        </w:rPr>
        <w:t xml:space="preserve"> </w:t>
      </w:r>
      <w:r w:rsidR="00DF1796" w:rsidRPr="000D5EB6">
        <w:rPr>
          <w:sz w:val="26"/>
          <w:szCs w:val="26"/>
        </w:rPr>
        <w:t>функции</w:t>
      </w:r>
      <w:r w:rsidR="00DF1796" w:rsidRPr="000D5EB6">
        <w:rPr>
          <w:spacing w:val="-4"/>
          <w:sz w:val="26"/>
          <w:szCs w:val="26"/>
        </w:rPr>
        <w:t xml:space="preserve"> </w:t>
      </w:r>
      <w:r w:rsidR="00DF1796" w:rsidRPr="000D5EB6">
        <w:rPr>
          <w:sz w:val="26"/>
          <w:szCs w:val="26"/>
        </w:rPr>
        <w:t>зрения</w:t>
      </w:r>
      <w:r w:rsidR="00DF1796" w:rsidRPr="000D5EB6">
        <w:rPr>
          <w:spacing w:val="-7"/>
          <w:sz w:val="26"/>
          <w:szCs w:val="26"/>
        </w:rPr>
        <w:t xml:space="preserve"> </w:t>
      </w:r>
      <w:r w:rsidR="00DF1796" w:rsidRPr="000D5EB6">
        <w:rPr>
          <w:sz w:val="26"/>
          <w:szCs w:val="26"/>
        </w:rPr>
        <w:t>и самостоятельного передвижения;</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DF1796" w:rsidRPr="000D5EB6">
        <w:rPr>
          <w:spacing w:val="-2"/>
          <w:sz w:val="26"/>
          <w:szCs w:val="26"/>
        </w:rPr>
        <w:t>жизнедеятельности;</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допуск</w:t>
      </w:r>
      <w:r w:rsidR="00DF1796" w:rsidRPr="000D5EB6">
        <w:rPr>
          <w:spacing w:val="-9"/>
          <w:sz w:val="26"/>
          <w:szCs w:val="26"/>
        </w:rPr>
        <w:t xml:space="preserve"> </w:t>
      </w:r>
      <w:r w:rsidR="00DF1796" w:rsidRPr="000D5EB6">
        <w:rPr>
          <w:sz w:val="26"/>
          <w:szCs w:val="26"/>
        </w:rPr>
        <w:t>сурдопереводчика</w:t>
      </w:r>
      <w:r w:rsidR="00DF1796" w:rsidRPr="000D5EB6">
        <w:rPr>
          <w:spacing w:val="-7"/>
          <w:sz w:val="26"/>
          <w:szCs w:val="26"/>
        </w:rPr>
        <w:t xml:space="preserve"> </w:t>
      </w:r>
      <w:r w:rsidR="00DF1796" w:rsidRPr="000D5EB6">
        <w:rPr>
          <w:sz w:val="26"/>
          <w:szCs w:val="26"/>
        </w:rPr>
        <w:t>и</w:t>
      </w:r>
      <w:r w:rsidR="00DF1796" w:rsidRPr="000D5EB6">
        <w:rPr>
          <w:spacing w:val="-6"/>
          <w:sz w:val="26"/>
          <w:szCs w:val="26"/>
        </w:rPr>
        <w:t xml:space="preserve"> </w:t>
      </w:r>
      <w:r w:rsidR="00DF1796" w:rsidRPr="000D5EB6">
        <w:rPr>
          <w:spacing w:val="-2"/>
          <w:sz w:val="26"/>
          <w:szCs w:val="26"/>
        </w:rPr>
        <w:t>тифлосурдопереводчика;</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 xml:space="preserve">допуск собаки-проводника при наличии документа, подтверждающего ее </w:t>
      </w:r>
      <w:r w:rsidR="00DF1796" w:rsidRPr="000D5EB6">
        <w:rPr>
          <w:spacing w:val="-2"/>
          <w:sz w:val="26"/>
          <w:szCs w:val="26"/>
        </w:rPr>
        <w:t>специальное</w:t>
      </w:r>
      <w:r w:rsidR="00DF1796" w:rsidRPr="000D5EB6">
        <w:rPr>
          <w:spacing w:val="-7"/>
          <w:sz w:val="26"/>
          <w:szCs w:val="26"/>
        </w:rPr>
        <w:t xml:space="preserve"> </w:t>
      </w:r>
      <w:r w:rsidR="00DF1796" w:rsidRPr="000D5EB6">
        <w:rPr>
          <w:spacing w:val="-2"/>
          <w:sz w:val="26"/>
          <w:szCs w:val="26"/>
        </w:rPr>
        <w:t>обучение,</w:t>
      </w:r>
      <w:r w:rsidR="00DF1796" w:rsidRPr="000D5EB6">
        <w:rPr>
          <w:spacing w:val="-4"/>
          <w:sz w:val="26"/>
          <w:szCs w:val="26"/>
        </w:rPr>
        <w:t xml:space="preserve"> </w:t>
      </w:r>
      <w:r w:rsidR="00DF1796" w:rsidRPr="000D5EB6">
        <w:rPr>
          <w:spacing w:val="-2"/>
          <w:sz w:val="26"/>
          <w:szCs w:val="26"/>
        </w:rPr>
        <w:t>на</w:t>
      </w:r>
      <w:r w:rsidR="00DF1796" w:rsidRPr="000D5EB6">
        <w:rPr>
          <w:spacing w:val="-7"/>
          <w:sz w:val="26"/>
          <w:szCs w:val="26"/>
        </w:rPr>
        <w:t xml:space="preserve"> </w:t>
      </w:r>
      <w:r w:rsidR="00DF1796" w:rsidRPr="000D5EB6">
        <w:rPr>
          <w:spacing w:val="-2"/>
          <w:sz w:val="26"/>
          <w:szCs w:val="26"/>
        </w:rPr>
        <w:t>объекты</w:t>
      </w:r>
      <w:r w:rsidR="00DF1796" w:rsidRPr="000D5EB6">
        <w:rPr>
          <w:spacing w:val="-3"/>
          <w:sz w:val="26"/>
          <w:szCs w:val="26"/>
        </w:rPr>
        <w:t xml:space="preserve"> </w:t>
      </w:r>
      <w:r w:rsidR="00DF1796" w:rsidRPr="000D5EB6">
        <w:rPr>
          <w:spacing w:val="-2"/>
          <w:sz w:val="26"/>
          <w:szCs w:val="26"/>
        </w:rPr>
        <w:t>(здания,</w:t>
      </w:r>
      <w:r w:rsidR="00DF1796" w:rsidRPr="000D5EB6">
        <w:rPr>
          <w:spacing w:val="-4"/>
          <w:sz w:val="26"/>
          <w:szCs w:val="26"/>
        </w:rPr>
        <w:t xml:space="preserve"> </w:t>
      </w:r>
      <w:r w:rsidR="00DF1796" w:rsidRPr="000D5EB6">
        <w:rPr>
          <w:spacing w:val="-2"/>
          <w:sz w:val="26"/>
          <w:szCs w:val="26"/>
        </w:rPr>
        <w:t>помещения),</w:t>
      </w:r>
      <w:r w:rsidR="00DF1796" w:rsidRPr="000D5EB6">
        <w:rPr>
          <w:spacing w:val="-4"/>
          <w:sz w:val="26"/>
          <w:szCs w:val="26"/>
        </w:rPr>
        <w:t xml:space="preserve"> </w:t>
      </w:r>
      <w:r w:rsidR="00DF1796" w:rsidRPr="000D5EB6">
        <w:rPr>
          <w:spacing w:val="-2"/>
          <w:sz w:val="26"/>
          <w:szCs w:val="26"/>
        </w:rPr>
        <w:t>в</w:t>
      </w:r>
      <w:r w:rsidR="00DF1796" w:rsidRPr="000D5EB6">
        <w:rPr>
          <w:spacing w:val="-4"/>
          <w:sz w:val="26"/>
          <w:szCs w:val="26"/>
        </w:rPr>
        <w:t xml:space="preserve"> </w:t>
      </w:r>
      <w:r w:rsidR="00DF1796" w:rsidRPr="000D5EB6">
        <w:rPr>
          <w:spacing w:val="-2"/>
          <w:sz w:val="26"/>
          <w:szCs w:val="26"/>
        </w:rPr>
        <w:t>которых</w:t>
      </w:r>
      <w:r w:rsidR="00DF1796" w:rsidRPr="000D5EB6">
        <w:rPr>
          <w:spacing w:val="-3"/>
          <w:sz w:val="26"/>
          <w:szCs w:val="26"/>
        </w:rPr>
        <w:t xml:space="preserve"> </w:t>
      </w:r>
      <w:r w:rsidR="005D4598" w:rsidRPr="000D5EB6">
        <w:rPr>
          <w:spacing w:val="-2"/>
          <w:sz w:val="26"/>
          <w:szCs w:val="26"/>
        </w:rPr>
        <w:t>предоставляе</w:t>
      </w:r>
      <w:r w:rsidR="00DF1796" w:rsidRPr="000D5EB6">
        <w:rPr>
          <w:spacing w:val="-2"/>
          <w:sz w:val="26"/>
          <w:szCs w:val="26"/>
        </w:rPr>
        <w:t xml:space="preserve">тся </w:t>
      </w:r>
      <w:r w:rsidR="00DF1796" w:rsidRPr="000D5EB6">
        <w:rPr>
          <w:sz w:val="26"/>
          <w:szCs w:val="26"/>
        </w:rPr>
        <w:t>муниципальная услуга;</w:t>
      </w:r>
    </w:p>
    <w:p w:rsidR="00DF1796" w:rsidRPr="000D5EB6" w:rsidRDefault="00CF0ADD" w:rsidP="00764856">
      <w:pPr>
        <w:ind w:firstLine="709"/>
        <w:jc w:val="both"/>
        <w:rPr>
          <w:sz w:val="26"/>
          <w:szCs w:val="26"/>
        </w:rPr>
      </w:pPr>
      <w:r w:rsidRPr="000D5EB6">
        <w:rPr>
          <w:sz w:val="26"/>
          <w:szCs w:val="26"/>
        </w:rPr>
        <w:t xml:space="preserve">- </w:t>
      </w:r>
      <w:r w:rsidR="00DF1796" w:rsidRPr="000D5EB6">
        <w:rPr>
          <w:sz w:val="26"/>
          <w:szCs w:val="26"/>
        </w:rPr>
        <w:t>оказание</w:t>
      </w:r>
      <w:r w:rsidR="00DF1796" w:rsidRPr="000D5EB6">
        <w:rPr>
          <w:spacing w:val="-3"/>
          <w:sz w:val="26"/>
          <w:szCs w:val="26"/>
        </w:rPr>
        <w:t xml:space="preserve"> </w:t>
      </w:r>
      <w:r w:rsidR="00DF1796" w:rsidRPr="000D5EB6">
        <w:rPr>
          <w:sz w:val="26"/>
          <w:szCs w:val="26"/>
        </w:rPr>
        <w:t>инвалидам</w:t>
      </w:r>
      <w:r w:rsidR="00DF1796" w:rsidRPr="000D5EB6">
        <w:rPr>
          <w:spacing w:val="-3"/>
          <w:sz w:val="26"/>
          <w:szCs w:val="26"/>
        </w:rPr>
        <w:t xml:space="preserve"> </w:t>
      </w:r>
      <w:r w:rsidR="00DF1796" w:rsidRPr="000D5EB6">
        <w:rPr>
          <w:sz w:val="26"/>
          <w:szCs w:val="26"/>
        </w:rPr>
        <w:t>помощи</w:t>
      </w:r>
      <w:r w:rsidR="00DF1796" w:rsidRPr="000D5EB6">
        <w:rPr>
          <w:spacing w:val="-2"/>
          <w:sz w:val="26"/>
          <w:szCs w:val="26"/>
        </w:rPr>
        <w:t xml:space="preserve"> </w:t>
      </w:r>
      <w:r w:rsidR="00DF1796" w:rsidRPr="000D5EB6">
        <w:rPr>
          <w:sz w:val="26"/>
          <w:szCs w:val="26"/>
        </w:rPr>
        <w:t>в</w:t>
      </w:r>
      <w:r w:rsidR="00DF1796" w:rsidRPr="000D5EB6">
        <w:rPr>
          <w:spacing w:val="-4"/>
          <w:sz w:val="26"/>
          <w:szCs w:val="26"/>
        </w:rPr>
        <w:t xml:space="preserve"> </w:t>
      </w:r>
      <w:r w:rsidR="00DF1796" w:rsidRPr="000D5EB6">
        <w:rPr>
          <w:sz w:val="26"/>
          <w:szCs w:val="26"/>
        </w:rPr>
        <w:t>преодолении</w:t>
      </w:r>
      <w:r w:rsidR="00DF1796" w:rsidRPr="000D5EB6">
        <w:rPr>
          <w:spacing w:val="-2"/>
          <w:sz w:val="26"/>
          <w:szCs w:val="26"/>
        </w:rPr>
        <w:t xml:space="preserve"> </w:t>
      </w:r>
      <w:r w:rsidR="00DF1796" w:rsidRPr="000D5EB6">
        <w:rPr>
          <w:sz w:val="26"/>
          <w:szCs w:val="26"/>
        </w:rPr>
        <w:t>барьеров,</w:t>
      </w:r>
      <w:r w:rsidR="00DF1796" w:rsidRPr="000D5EB6">
        <w:rPr>
          <w:spacing w:val="-4"/>
          <w:sz w:val="26"/>
          <w:szCs w:val="26"/>
        </w:rPr>
        <w:t xml:space="preserve"> </w:t>
      </w:r>
      <w:r w:rsidR="00DF1796" w:rsidRPr="000D5EB6">
        <w:rPr>
          <w:sz w:val="26"/>
          <w:szCs w:val="26"/>
        </w:rPr>
        <w:t>мешающих</w:t>
      </w:r>
      <w:r w:rsidR="00DF1796" w:rsidRPr="000D5EB6">
        <w:rPr>
          <w:spacing w:val="-1"/>
          <w:sz w:val="26"/>
          <w:szCs w:val="26"/>
        </w:rPr>
        <w:t xml:space="preserve"> </w:t>
      </w:r>
      <w:r w:rsidR="00DF1796" w:rsidRPr="000D5EB6">
        <w:rPr>
          <w:sz w:val="26"/>
          <w:szCs w:val="26"/>
        </w:rPr>
        <w:t>получению ими государственных и муниципальных услуг наравне с другими лицами.</w:t>
      </w:r>
    </w:p>
    <w:p w:rsidR="0057170D" w:rsidRPr="000D5EB6" w:rsidRDefault="0057170D" w:rsidP="00764856">
      <w:pPr>
        <w:pStyle w:val="a3"/>
        <w:spacing w:before="11"/>
        <w:ind w:firstLine="709"/>
        <w:jc w:val="left"/>
        <w:rPr>
          <w:sz w:val="26"/>
          <w:szCs w:val="26"/>
        </w:rPr>
      </w:pPr>
    </w:p>
    <w:p w:rsidR="0057170D" w:rsidRPr="000D5EB6" w:rsidRDefault="0057170D" w:rsidP="00CF0ADD">
      <w:pPr>
        <w:spacing w:line="322" w:lineRule="exact"/>
        <w:ind w:right="158"/>
        <w:jc w:val="center"/>
        <w:rPr>
          <w:b/>
          <w:sz w:val="26"/>
          <w:szCs w:val="26"/>
        </w:rPr>
      </w:pPr>
      <w:r w:rsidRPr="000D5EB6">
        <w:rPr>
          <w:b/>
          <w:sz w:val="26"/>
          <w:szCs w:val="26"/>
        </w:rPr>
        <w:t>Показатели</w:t>
      </w:r>
      <w:r w:rsidRPr="000D5EB6">
        <w:rPr>
          <w:b/>
          <w:spacing w:val="-11"/>
          <w:sz w:val="26"/>
          <w:szCs w:val="26"/>
        </w:rPr>
        <w:t xml:space="preserve"> </w:t>
      </w:r>
      <w:r w:rsidRPr="000D5EB6">
        <w:rPr>
          <w:b/>
          <w:sz w:val="26"/>
          <w:szCs w:val="26"/>
        </w:rPr>
        <w:t>доступности</w:t>
      </w:r>
      <w:r w:rsidRPr="000D5EB6">
        <w:rPr>
          <w:b/>
          <w:spacing w:val="-9"/>
          <w:sz w:val="26"/>
          <w:szCs w:val="26"/>
        </w:rPr>
        <w:t xml:space="preserve"> </w:t>
      </w:r>
      <w:r w:rsidRPr="000D5EB6">
        <w:rPr>
          <w:b/>
          <w:sz w:val="26"/>
          <w:szCs w:val="26"/>
        </w:rPr>
        <w:t>и</w:t>
      </w:r>
      <w:r w:rsidRPr="000D5EB6">
        <w:rPr>
          <w:b/>
          <w:spacing w:val="-10"/>
          <w:sz w:val="26"/>
          <w:szCs w:val="26"/>
        </w:rPr>
        <w:t xml:space="preserve"> </w:t>
      </w:r>
      <w:r w:rsidRPr="000D5EB6">
        <w:rPr>
          <w:b/>
          <w:sz w:val="26"/>
          <w:szCs w:val="26"/>
        </w:rPr>
        <w:t>качества</w:t>
      </w:r>
      <w:r w:rsidRPr="000D5EB6">
        <w:rPr>
          <w:b/>
          <w:spacing w:val="-7"/>
          <w:sz w:val="26"/>
          <w:szCs w:val="26"/>
        </w:rPr>
        <w:t xml:space="preserve"> </w:t>
      </w:r>
      <w:r w:rsidRPr="000D5EB6">
        <w:rPr>
          <w:b/>
          <w:spacing w:val="-2"/>
          <w:sz w:val="26"/>
          <w:szCs w:val="26"/>
        </w:rPr>
        <w:t>муниципальной</w:t>
      </w:r>
      <w:r w:rsidR="005D4598" w:rsidRPr="000D5EB6">
        <w:rPr>
          <w:b/>
          <w:sz w:val="26"/>
          <w:szCs w:val="26"/>
        </w:rPr>
        <w:t xml:space="preserve"> </w:t>
      </w:r>
      <w:r w:rsidRPr="000D5EB6">
        <w:rPr>
          <w:b/>
          <w:spacing w:val="-2"/>
          <w:sz w:val="26"/>
          <w:szCs w:val="26"/>
        </w:rPr>
        <w:t>услуги</w:t>
      </w:r>
    </w:p>
    <w:p w:rsidR="0057170D" w:rsidRPr="000D5EB6" w:rsidRDefault="0057170D" w:rsidP="00764856">
      <w:pPr>
        <w:pStyle w:val="a3"/>
        <w:ind w:firstLine="709"/>
        <w:jc w:val="left"/>
        <w:rPr>
          <w:b/>
          <w:sz w:val="26"/>
          <w:szCs w:val="26"/>
        </w:rPr>
      </w:pPr>
    </w:p>
    <w:p w:rsidR="0057170D" w:rsidRPr="000D5EB6" w:rsidRDefault="00CF0ADD" w:rsidP="00764856">
      <w:pPr>
        <w:pStyle w:val="a5"/>
        <w:tabs>
          <w:tab w:val="left" w:pos="1594"/>
        </w:tabs>
        <w:ind w:left="0" w:firstLine="709"/>
        <w:rPr>
          <w:sz w:val="26"/>
          <w:szCs w:val="26"/>
        </w:rPr>
      </w:pPr>
      <w:r w:rsidRPr="000D5EB6">
        <w:rPr>
          <w:sz w:val="26"/>
          <w:szCs w:val="26"/>
        </w:rPr>
        <w:t>2.26.</w:t>
      </w:r>
      <w:r w:rsidR="00F91C10" w:rsidRPr="000D5EB6">
        <w:rPr>
          <w:sz w:val="26"/>
          <w:szCs w:val="26"/>
        </w:rPr>
        <w:t xml:space="preserve"> </w:t>
      </w:r>
      <w:r w:rsidR="0057170D" w:rsidRPr="000D5EB6">
        <w:rPr>
          <w:sz w:val="26"/>
          <w:szCs w:val="26"/>
        </w:rPr>
        <w:t>Основными</w:t>
      </w:r>
      <w:r w:rsidR="0057170D" w:rsidRPr="000D5EB6">
        <w:rPr>
          <w:spacing w:val="-12"/>
          <w:sz w:val="26"/>
          <w:szCs w:val="26"/>
        </w:rPr>
        <w:t xml:space="preserve"> </w:t>
      </w:r>
      <w:r w:rsidR="0057170D" w:rsidRPr="000D5EB6">
        <w:rPr>
          <w:sz w:val="26"/>
          <w:szCs w:val="26"/>
        </w:rPr>
        <w:t>показателями</w:t>
      </w:r>
      <w:r w:rsidR="0057170D" w:rsidRPr="000D5EB6">
        <w:rPr>
          <w:spacing w:val="-12"/>
          <w:sz w:val="26"/>
          <w:szCs w:val="26"/>
        </w:rPr>
        <w:t xml:space="preserve"> </w:t>
      </w:r>
      <w:r w:rsidR="0057170D" w:rsidRPr="000D5EB6">
        <w:rPr>
          <w:sz w:val="26"/>
          <w:szCs w:val="26"/>
        </w:rPr>
        <w:t>доступности</w:t>
      </w:r>
      <w:r w:rsidR="0057170D" w:rsidRPr="000D5EB6">
        <w:rPr>
          <w:spacing w:val="-14"/>
          <w:sz w:val="26"/>
          <w:szCs w:val="26"/>
        </w:rPr>
        <w:t xml:space="preserve"> </w:t>
      </w:r>
      <w:r w:rsidR="0057170D" w:rsidRPr="000D5EB6">
        <w:rPr>
          <w:sz w:val="26"/>
          <w:szCs w:val="26"/>
        </w:rPr>
        <w:t>предоставления</w:t>
      </w:r>
      <w:r w:rsidR="0057170D" w:rsidRPr="000D5EB6">
        <w:rPr>
          <w:spacing w:val="-8"/>
          <w:sz w:val="26"/>
          <w:szCs w:val="26"/>
        </w:rPr>
        <w:t xml:space="preserve"> </w:t>
      </w:r>
      <w:r w:rsidR="0057170D" w:rsidRPr="000D5EB6">
        <w:rPr>
          <w:sz w:val="26"/>
          <w:szCs w:val="26"/>
        </w:rPr>
        <w:t>муниципальной услуги являются:</w:t>
      </w:r>
    </w:p>
    <w:p w:rsidR="0057170D" w:rsidRPr="000D5EB6" w:rsidRDefault="00CF0ADD" w:rsidP="00764856">
      <w:pPr>
        <w:tabs>
          <w:tab w:val="left" w:pos="1860"/>
        </w:tabs>
        <w:ind w:firstLine="709"/>
        <w:jc w:val="both"/>
        <w:rPr>
          <w:sz w:val="26"/>
          <w:szCs w:val="26"/>
        </w:rPr>
      </w:pPr>
      <w:r w:rsidRPr="000D5EB6">
        <w:rPr>
          <w:sz w:val="26"/>
          <w:szCs w:val="26"/>
        </w:rPr>
        <w:t>2.26.1. н</w:t>
      </w:r>
      <w:r w:rsidR="0057170D" w:rsidRPr="000D5EB6">
        <w:rPr>
          <w:sz w:val="26"/>
          <w:szCs w:val="26"/>
        </w:rPr>
        <w:t xml:space="preserve">аличие полной и понятной информации о порядке, сроках и ходе предоставления муниципальной </w:t>
      </w:r>
      <w:r w:rsidR="005D4598" w:rsidRPr="000D5EB6">
        <w:rPr>
          <w:sz w:val="26"/>
          <w:szCs w:val="26"/>
        </w:rPr>
        <w:t xml:space="preserve">услуги </w:t>
      </w:r>
      <w:r w:rsidR="0057170D" w:rsidRPr="000D5EB6">
        <w:rPr>
          <w:sz w:val="26"/>
          <w:szCs w:val="26"/>
        </w:rPr>
        <w:t>в информационно-телекоммуникационных</w:t>
      </w:r>
      <w:r w:rsidR="0057170D" w:rsidRPr="000D5EB6">
        <w:rPr>
          <w:spacing w:val="-10"/>
          <w:sz w:val="26"/>
          <w:szCs w:val="26"/>
        </w:rPr>
        <w:t xml:space="preserve"> </w:t>
      </w:r>
      <w:r w:rsidR="0057170D" w:rsidRPr="000D5EB6">
        <w:rPr>
          <w:sz w:val="26"/>
          <w:szCs w:val="26"/>
        </w:rPr>
        <w:t>сетях</w:t>
      </w:r>
      <w:r w:rsidR="0057170D" w:rsidRPr="000D5EB6">
        <w:rPr>
          <w:spacing w:val="-10"/>
          <w:sz w:val="26"/>
          <w:szCs w:val="26"/>
        </w:rPr>
        <w:t xml:space="preserve"> </w:t>
      </w:r>
      <w:r w:rsidR="0057170D" w:rsidRPr="000D5EB6">
        <w:rPr>
          <w:sz w:val="26"/>
          <w:szCs w:val="26"/>
        </w:rPr>
        <w:t>общего</w:t>
      </w:r>
      <w:r w:rsidR="0057170D" w:rsidRPr="000D5EB6">
        <w:rPr>
          <w:spacing w:val="-10"/>
          <w:sz w:val="26"/>
          <w:szCs w:val="26"/>
        </w:rPr>
        <w:t xml:space="preserve"> </w:t>
      </w:r>
      <w:r w:rsidR="0057170D" w:rsidRPr="000D5EB6">
        <w:rPr>
          <w:sz w:val="26"/>
          <w:szCs w:val="26"/>
        </w:rPr>
        <w:t>пользования</w:t>
      </w:r>
      <w:r w:rsidR="0057170D" w:rsidRPr="000D5EB6">
        <w:rPr>
          <w:spacing w:val="-11"/>
          <w:sz w:val="26"/>
          <w:szCs w:val="26"/>
        </w:rPr>
        <w:t xml:space="preserve"> </w:t>
      </w:r>
      <w:r w:rsidR="0057170D" w:rsidRPr="000D5EB6">
        <w:rPr>
          <w:sz w:val="26"/>
          <w:szCs w:val="26"/>
        </w:rPr>
        <w:t>(в</w:t>
      </w:r>
      <w:r w:rsidR="0057170D" w:rsidRPr="000D5EB6">
        <w:rPr>
          <w:spacing w:val="-11"/>
          <w:sz w:val="26"/>
          <w:szCs w:val="26"/>
        </w:rPr>
        <w:t xml:space="preserve"> </w:t>
      </w:r>
      <w:r w:rsidR="0057170D" w:rsidRPr="000D5EB6">
        <w:rPr>
          <w:sz w:val="26"/>
          <w:szCs w:val="26"/>
        </w:rPr>
        <w:t>том</w:t>
      </w:r>
      <w:r w:rsidR="0057170D" w:rsidRPr="000D5EB6">
        <w:rPr>
          <w:spacing w:val="-11"/>
          <w:sz w:val="26"/>
          <w:szCs w:val="26"/>
        </w:rPr>
        <w:t xml:space="preserve"> </w:t>
      </w:r>
      <w:r w:rsidR="0057170D" w:rsidRPr="000D5EB6">
        <w:rPr>
          <w:sz w:val="26"/>
          <w:szCs w:val="26"/>
        </w:rPr>
        <w:t>числе</w:t>
      </w:r>
      <w:r w:rsidR="0057170D" w:rsidRPr="000D5EB6">
        <w:rPr>
          <w:spacing w:val="-12"/>
          <w:sz w:val="26"/>
          <w:szCs w:val="26"/>
        </w:rPr>
        <w:t xml:space="preserve"> </w:t>
      </w:r>
      <w:r w:rsidR="0057170D" w:rsidRPr="000D5EB6">
        <w:rPr>
          <w:sz w:val="26"/>
          <w:szCs w:val="26"/>
        </w:rPr>
        <w:t>в</w:t>
      </w:r>
      <w:r w:rsidR="0057170D" w:rsidRPr="000D5EB6">
        <w:rPr>
          <w:spacing w:val="-12"/>
          <w:sz w:val="26"/>
          <w:szCs w:val="26"/>
        </w:rPr>
        <w:t xml:space="preserve"> </w:t>
      </w:r>
      <w:r w:rsidR="0057170D" w:rsidRPr="000D5EB6">
        <w:rPr>
          <w:sz w:val="26"/>
          <w:szCs w:val="26"/>
        </w:rPr>
        <w:t>сети</w:t>
      </w:r>
      <w:r w:rsidR="0057170D" w:rsidRPr="000D5EB6">
        <w:rPr>
          <w:spacing w:val="-11"/>
          <w:sz w:val="26"/>
          <w:szCs w:val="26"/>
        </w:rPr>
        <w:t xml:space="preserve"> </w:t>
      </w:r>
      <w:r w:rsidR="0057170D" w:rsidRPr="000D5EB6">
        <w:rPr>
          <w:sz w:val="26"/>
          <w:szCs w:val="26"/>
        </w:rPr>
        <w:t>«Интернет»), средствах массовой информации;</w:t>
      </w:r>
    </w:p>
    <w:p w:rsidR="0057170D" w:rsidRPr="000D5EB6" w:rsidRDefault="00CF0ADD" w:rsidP="00764856">
      <w:pPr>
        <w:tabs>
          <w:tab w:val="left" w:pos="1862"/>
        </w:tabs>
        <w:ind w:firstLine="709"/>
        <w:jc w:val="both"/>
        <w:rPr>
          <w:sz w:val="26"/>
          <w:szCs w:val="26"/>
        </w:rPr>
      </w:pPr>
      <w:r w:rsidRPr="000D5EB6">
        <w:rPr>
          <w:sz w:val="26"/>
          <w:szCs w:val="26"/>
        </w:rPr>
        <w:t>2.26.2. Возможность получения З</w:t>
      </w:r>
      <w:r w:rsidR="0057170D" w:rsidRPr="000D5EB6">
        <w:rPr>
          <w:sz w:val="26"/>
          <w:szCs w:val="26"/>
        </w:rPr>
        <w:t>аявителем уведомлений о предоставлении муниципальной услуги с помощью Единого портала государственных и муниципальных услуг (функций);</w:t>
      </w:r>
    </w:p>
    <w:p w:rsidR="0057170D" w:rsidRPr="000D5EB6" w:rsidRDefault="00CF0ADD" w:rsidP="00764856">
      <w:pPr>
        <w:tabs>
          <w:tab w:val="left" w:pos="2006"/>
        </w:tabs>
        <w:ind w:firstLine="709"/>
        <w:jc w:val="both"/>
        <w:rPr>
          <w:sz w:val="26"/>
          <w:szCs w:val="26"/>
        </w:rPr>
      </w:pPr>
      <w:r w:rsidRPr="000D5EB6">
        <w:rPr>
          <w:sz w:val="26"/>
          <w:szCs w:val="26"/>
        </w:rPr>
        <w:t>2.26.3. В</w:t>
      </w:r>
      <w:r w:rsidR="0057170D" w:rsidRPr="000D5EB6">
        <w:rPr>
          <w:sz w:val="26"/>
          <w:szCs w:val="26"/>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70D" w:rsidRPr="000D5EB6" w:rsidRDefault="00CF0ADD" w:rsidP="00764856">
      <w:pPr>
        <w:pStyle w:val="a5"/>
        <w:tabs>
          <w:tab w:val="left" w:pos="1690"/>
        </w:tabs>
        <w:ind w:left="0" w:firstLine="709"/>
        <w:rPr>
          <w:sz w:val="26"/>
          <w:szCs w:val="26"/>
        </w:rPr>
      </w:pPr>
      <w:r w:rsidRPr="000D5EB6">
        <w:rPr>
          <w:sz w:val="26"/>
          <w:szCs w:val="26"/>
        </w:rPr>
        <w:t>2.27.</w:t>
      </w:r>
      <w:r w:rsidR="00F91C10" w:rsidRPr="000D5EB6">
        <w:rPr>
          <w:sz w:val="26"/>
          <w:szCs w:val="26"/>
        </w:rPr>
        <w:t xml:space="preserve"> </w:t>
      </w:r>
      <w:r w:rsidR="0057170D" w:rsidRPr="000D5EB6">
        <w:rPr>
          <w:sz w:val="26"/>
          <w:szCs w:val="26"/>
        </w:rPr>
        <w:t>Основными показателями качества предоставления муниципальной услуги являются:</w:t>
      </w:r>
    </w:p>
    <w:p w:rsidR="0057170D" w:rsidRPr="000D5EB6" w:rsidRDefault="00CF0ADD" w:rsidP="00764856">
      <w:pPr>
        <w:pStyle w:val="a5"/>
        <w:tabs>
          <w:tab w:val="left" w:pos="1860"/>
        </w:tabs>
        <w:ind w:left="0" w:firstLine="709"/>
        <w:rPr>
          <w:sz w:val="26"/>
          <w:szCs w:val="26"/>
        </w:rPr>
      </w:pPr>
      <w:r w:rsidRPr="000D5EB6">
        <w:rPr>
          <w:sz w:val="26"/>
          <w:szCs w:val="26"/>
        </w:rPr>
        <w:t>2.27.1. С</w:t>
      </w:r>
      <w:r w:rsidR="0057170D" w:rsidRPr="000D5EB6">
        <w:rPr>
          <w:sz w:val="26"/>
          <w:szCs w:val="26"/>
        </w:rPr>
        <w:t>воевременность предоставления муниципальной услуги</w:t>
      </w:r>
      <w:r w:rsidR="0057170D" w:rsidRPr="000D5EB6">
        <w:rPr>
          <w:spacing w:val="-11"/>
          <w:sz w:val="26"/>
          <w:szCs w:val="26"/>
        </w:rPr>
        <w:t xml:space="preserve"> </w:t>
      </w:r>
      <w:r w:rsidR="0057170D" w:rsidRPr="000D5EB6">
        <w:rPr>
          <w:sz w:val="26"/>
          <w:szCs w:val="26"/>
        </w:rPr>
        <w:t>в</w:t>
      </w:r>
      <w:r w:rsidR="0057170D" w:rsidRPr="000D5EB6">
        <w:rPr>
          <w:spacing w:val="-13"/>
          <w:sz w:val="26"/>
          <w:szCs w:val="26"/>
        </w:rPr>
        <w:t xml:space="preserve"> </w:t>
      </w:r>
      <w:r w:rsidR="0057170D" w:rsidRPr="000D5EB6">
        <w:rPr>
          <w:sz w:val="26"/>
          <w:szCs w:val="26"/>
        </w:rPr>
        <w:t>соответствии</w:t>
      </w:r>
      <w:r w:rsidR="0057170D" w:rsidRPr="000D5EB6">
        <w:rPr>
          <w:spacing w:val="-11"/>
          <w:sz w:val="26"/>
          <w:szCs w:val="26"/>
        </w:rPr>
        <w:t xml:space="preserve"> </w:t>
      </w:r>
      <w:r w:rsidR="0057170D" w:rsidRPr="000D5EB6">
        <w:rPr>
          <w:sz w:val="26"/>
          <w:szCs w:val="26"/>
        </w:rPr>
        <w:t>со</w:t>
      </w:r>
      <w:r w:rsidR="0057170D" w:rsidRPr="000D5EB6">
        <w:rPr>
          <w:spacing w:val="-11"/>
          <w:sz w:val="26"/>
          <w:szCs w:val="26"/>
        </w:rPr>
        <w:t xml:space="preserve"> </w:t>
      </w:r>
      <w:r w:rsidR="0057170D" w:rsidRPr="000D5EB6">
        <w:rPr>
          <w:sz w:val="26"/>
          <w:szCs w:val="26"/>
        </w:rPr>
        <w:t>стандартом</w:t>
      </w:r>
      <w:r w:rsidR="0057170D" w:rsidRPr="000D5EB6">
        <w:rPr>
          <w:spacing w:val="-12"/>
          <w:sz w:val="26"/>
          <w:szCs w:val="26"/>
        </w:rPr>
        <w:t xml:space="preserve"> </w:t>
      </w:r>
      <w:r w:rsidR="0057170D" w:rsidRPr="000D5EB6">
        <w:rPr>
          <w:sz w:val="26"/>
          <w:szCs w:val="26"/>
        </w:rPr>
        <w:t>ее</w:t>
      </w:r>
      <w:r w:rsidR="0057170D" w:rsidRPr="000D5EB6">
        <w:rPr>
          <w:spacing w:val="-14"/>
          <w:sz w:val="26"/>
          <w:szCs w:val="26"/>
        </w:rPr>
        <w:t xml:space="preserve"> </w:t>
      </w:r>
      <w:r w:rsidR="0057170D" w:rsidRPr="000D5EB6">
        <w:rPr>
          <w:sz w:val="26"/>
          <w:szCs w:val="26"/>
        </w:rPr>
        <w:t>предоставления,</w:t>
      </w:r>
      <w:r w:rsidR="0057170D" w:rsidRPr="000D5EB6">
        <w:rPr>
          <w:spacing w:val="-12"/>
          <w:sz w:val="26"/>
          <w:szCs w:val="26"/>
        </w:rPr>
        <w:t xml:space="preserve"> </w:t>
      </w:r>
      <w:r w:rsidR="0057170D" w:rsidRPr="000D5EB6">
        <w:rPr>
          <w:sz w:val="26"/>
          <w:szCs w:val="26"/>
        </w:rPr>
        <w:t>установленным</w:t>
      </w:r>
      <w:r w:rsidR="0057170D" w:rsidRPr="000D5EB6">
        <w:rPr>
          <w:spacing w:val="-15"/>
          <w:sz w:val="26"/>
          <w:szCs w:val="26"/>
        </w:rPr>
        <w:t xml:space="preserve"> </w:t>
      </w:r>
      <w:r w:rsidR="0057170D" w:rsidRPr="000D5EB6">
        <w:rPr>
          <w:sz w:val="26"/>
          <w:szCs w:val="26"/>
        </w:rPr>
        <w:t>настоящим Административным регламентом;</w:t>
      </w:r>
    </w:p>
    <w:p w:rsidR="0057170D" w:rsidRPr="000D5EB6" w:rsidRDefault="00CF0ADD" w:rsidP="00764856">
      <w:pPr>
        <w:pStyle w:val="a5"/>
        <w:tabs>
          <w:tab w:val="left" w:pos="1860"/>
        </w:tabs>
        <w:ind w:left="0" w:firstLine="709"/>
        <w:rPr>
          <w:sz w:val="26"/>
          <w:szCs w:val="26"/>
        </w:rPr>
      </w:pPr>
      <w:r w:rsidRPr="000D5EB6">
        <w:rPr>
          <w:sz w:val="26"/>
          <w:szCs w:val="26"/>
        </w:rPr>
        <w:lastRenderedPageBreak/>
        <w:t>2.27.2. М</w:t>
      </w:r>
      <w:r w:rsidR="0057170D" w:rsidRPr="000D5EB6">
        <w:rPr>
          <w:sz w:val="26"/>
          <w:szCs w:val="26"/>
        </w:rPr>
        <w:t>инимально возможное количество взаимодействий гражданина с должностными лицами, участвующими в предоставлении муниципальной услуги;</w:t>
      </w:r>
    </w:p>
    <w:p w:rsidR="0057170D" w:rsidRPr="000D5EB6" w:rsidRDefault="00CF0ADD" w:rsidP="00764856">
      <w:pPr>
        <w:pStyle w:val="a5"/>
        <w:tabs>
          <w:tab w:val="left" w:pos="2033"/>
        </w:tabs>
        <w:ind w:left="0" w:firstLine="709"/>
        <w:rPr>
          <w:sz w:val="26"/>
          <w:szCs w:val="26"/>
        </w:rPr>
      </w:pPr>
      <w:r w:rsidRPr="000D5EB6">
        <w:rPr>
          <w:sz w:val="26"/>
          <w:szCs w:val="26"/>
        </w:rPr>
        <w:t>2.27.3. О</w:t>
      </w:r>
      <w:r w:rsidR="0057170D" w:rsidRPr="000D5EB6">
        <w:rPr>
          <w:sz w:val="26"/>
          <w:szCs w:val="26"/>
        </w:rPr>
        <w:t>тсутствие обоснованных жалоб на действия (бездействие) сотрудников и их некорректно</w:t>
      </w:r>
      <w:r w:rsidR="004749CA" w:rsidRPr="000D5EB6">
        <w:rPr>
          <w:sz w:val="26"/>
          <w:szCs w:val="26"/>
        </w:rPr>
        <w:t>е (невнимательное) отношение к З</w:t>
      </w:r>
      <w:r w:rsidR="0057170D" w:rsidRPr="000D5EB6">
        <w:rPr>
          <w:sz w:val="26"/>
          <w:szCs w:val="26"/>
        </w:rPr>
        <w:t>аявителям;</w:t>
      </w:r>
    </w:p>
    <w:p w:rsidR="0057170D" w:rsidRPr="000D5EB6" w:rsidRDefault="00CF0ADD" w:rsidP="00764856">
      <w:pPr>
        <w:pStyle w:val="a5"/>
        <w:tabs>
          <w:tab w:val="left" w:pos="2076"/>
        </w:tabs>
        <w:ind w:left="0" w:firstLine="709"/>
        <w:rPr>
          <w:sz w:val="26"/>
          <w:szCs w:val="26"/>
        </w:rPr>
      </w:pPr>
      <w:r w:rsidRPr="000D5EB6">
        <w:rPr>
          <w:sz w:val="26"/>
          <w:szCs w:val="26"/>
        </w:rPr>
        <w:t>2.27.4. О</w:t>
      </w:r>
      <w:r w:rsidR="0057170D" w:rsidRPr="000D5EB6">
        <w:rPr>
          <w:sz w:val="26"/>
          <w:szCs w:val="26"/>
        </w:rPr>
        <w:t>тсутствие нарушений установленных сроков в процессе предоставления муниципальной услуги;</w:t>
      </w:r>
    </w:p>
    <w:p w:rsidR="0057170D" w:rsidRPr="000D5EB6" w:rsidRDefault="00CF0ADD" w:rsidP="00764856">
      <w:pPr>
        <w:pStyle w:val="a5"/>
        <w:tabs>
          <w:tab w:val="left" w:pos="2067"/>
        </w:tabs>
        <w:ind w:left="0" w:firstLine="709"/>
        <w:rPr>
          <w:sz w:val="26"/>
          <w:szCs w:val="26"/>
        </w:rPr>
      </w:pPr>
      <w:r w:rsidRPr="000D5EB6">
        <w:rPr>
          <w:sz w:val="26"/>
          <w:szCs w:val="26"/>
        </w:rPr>
        <w:t xml:space="preserve">2.27.5. </w:t>
      </w:r>
      <w:r w:rsidR="0057170D" w:rsidRPr="000D5EB6">
        <w:rPr>
          <w:sz w:val="26"/>
          <w:szCs w:val="26"/>
        </w:rPr>
        <w:t xml:space="preserve">отсутствие заявлений об оспаривании решений, действий (бездействия) </w:t>
      </w:r>
      <w:r w:rsidR="005D4598" w:rsidRPr="000D5EB6">
        <w:rPr>
          <w:sz w:val="26"/>
          <w:szCs w:val="26"/>
        </w:rPr>
        <w:t xml:space="preserve">органа, предоставляющего </w:t>
      </w:r>
      <w:r w:rsidR="0057170D" w:rsidRPr="000D5EB6">
        <w:rPr>
          <w:sz w:val="26"/>
          <w:szCs w:val="26"/>
        </w:rPr>
        <w:t>муниципальную услугу, по итогам рассмотрения которых вынесены решения об удовлетворении (частич</w:t>
      </w:r>
      <w:r w:rsidR="004749CA" w:rsidRPr="000D5EB6">
        <w:rPr>
          <w:sz w:val="26"/>
          <w:szCs w:val="26"/>
        </w:rPr>
        <w:t>ном удовлетворении) требований З</w:t>
      </w:r>
      <w:r w:rsidR="0057170D" w:rsidRPr="000D5EB6">
        <w:rPr>
          <w:sz w:val="26"/>
          <w:szCs w:val="26"/>
        </w:rPr>
        <w:t>аявителей.</w:t>
      </w:r>
    </w:p>
    <w:p w:rsidR="0057170D" w:rsidRPr="000D5EB6" w:rsidRDefault="0057170D" w:rsidP="00764856">
      <w:pPr>
        <w:pStyle w:val="a3"/>
        <w:spacing w:before="10"/>
        <w:ind w:firstLine="709"/>
        <w:jc w:val="left"/>
        <w:rPr>
          <w:sz w:val="26"/>
          <w:szCs w:val="26"/>
        </w:rPr>
      </w:pPr>
    </w:p>
    <w:p w:rsidR="0057170D" w:rsidRPr="000D5EB6" w:rsidRDefault="0057170D" w:rsidP="00CF0ADD">
      <w:pPr>
        <w:ind w:right="3"/>
        <w:jc w:val="center"/>
        <w:rPr>
          <w:b/>
          <w:sz w:val="26"/>
          <w:szCs w:val="26"/>
        </w:rPr>
      </w:pPr>
      <w:r w:rsidRPr="000D5EB6">
        <w:rPr>
          <w:b/>
          <w:sz w:val="26"/>
          <w:szCs w:val="26"/>
        </w:rPr>
        <w:t>Иные требования, в том числе учитывающие особенности предоставления муниципальной</w:t>
      </w:r>
      <w:r w:rsidRPr="000D5EB6">
        <w:rPr>
          <w:b/>
          <w:spacing w:val="-7"/>
          <w:sz w:val="26"/>
          <w:szCs w:val="26"/>
        </w:rPr>
        <w:t xml:space="preserve"> </w:t>
      </w:r>
      <w:r w:rsidRPr="000D5EB6">
        <w:rPr>
          <w:b/>
          <w:sz w:val="26"/>
          <w:szCs w:val="26"/>
        </w:rPr>
        <w:t>услуги</w:t>
      </w:r>
      <w:r w:rsidRPr="000D5EB6">
        <w:rPr>
          <w:b/>
          <w:spacing w:val="-7"/>
          <w:sz w:val="26"/>
          <w:szCs w:val="26"/>
        </w:rPr>
        <w:t xml:space="preserve"> </w:t>
      </w:r>
      <w:r w:rsidRPr="000D5EB6">
        <w:rPr>
          <w:b/>
          <w:sz w:val="26"/>
          <w:szCs w:val="26"/>
        </w:rPr>
        <w:t>в</w:t>
      </w:r>
      <w:r w:rsidRPr="000D5EB6">
        <w:rPr>
          <w:b/>
          <w:spacing w:val="-7"/>
          <w:sz w:val="26"/>
          <w:szCs w:val="26"/>
        </w:rPr>
        <w:t xml:space="preserve"> </w:t>
      </w:r>
      <w:r w:rsidRPr="000D5EB6">
        <w:rPr>
          <w:b/>
          <w:sz w:val="26"/>
          <w:szCs w:val="26"/>
        </w:rPr>
        <w:t>многофункциональных</w:t>
      </w:r>
      <w:r w:rsidRPr="000D5EB6">
        <w:rPr>
          <w:b/>
          <w:spacing w:val="-5"/>
          <w:sz w:val="26"/>
          <w:szCs w:val="26"/>
        </w:rPr>
        <w:t xml:space="preserve"> </w:t>
      </w:r>
      <w:r w:rsidRPr="000D5EB6">
        <w:rPr>
          <w:b/>
          <w:sz w:val="26"/>
          <w:szCs w:val="26"/>
        </w:rPr>
        <w:t>центрах, особенности предоставления муниципальной услуги по экстерриториальному</w:t>
      </w:r>
      <w:r w:rsidR="00CF0ADD" w:rsidRPr="000D5EB6">
        <w:rPr>
          <w:b/>
          <w:sz w:val="26"/>
          <w:szCs w:val="26"/>
        </w:rPr>
        <w:t xml:space="preserve"> </w:t>
      </w:r>
      <w:r w:rsidRPr="000D5EB6">
        <w:rPr>
          <w:b/>
          <w:sz w:val="26"/>
          <w:szCs w:val="26"/>
        </w:rPr>
        <w:t>принципу и особенности предоставления</w:t>
      </w:r>
      <w:r w:rsidR="005D4598" w:rsidRPr="000D5EB6">
        <w:rPr>
          <w:b/>
          <w:sz w:val="26"/>
          <w:szCs w:val="26"/>
        </w:rPr>
        <w:t xml:space="preserve"> </w:t>
      </w:r>
      <w:r w:rsidRPr="000D5EB6">
        <w:rPr>
          <w:b/>
          <w:sz w:val="26"/>
          <w:szCs w:val="26"/>
        </w:rPr>
        <w:t>муниципальной</w:t>
      </w:r>
      <w:r w:rsidRPr="000D5EB6">
        <w:rPr>
          <w:b/>
          <w:spacing w:val="-7"/>
          <w:sz w:val="26"/>
          <w:szCs w:val="26"/>
        </w:rPr>
        <w:t xml:space="preserve"> </w:t>
      </w:r>
      <w:r w:rsidRPr="000D5EB6">
        <w:rPr>
          <w:b/>
          <w:sz w:val="26"/>
          <w:szCs w:val="26"/>
        </w:rPr>
        <w:t>услуги</w:t>
      </w:r>
      <w:r w:rsidRPr="000D5EB6">
        <w:rPr>
          <w:b/>
          <w:spacing w:val="-7"/>
          <w:sz w:val="26"/>
          <w:szCs w:val="26"/>
        </w:rPr>
        <w:t xml:space="preserve"> </w:t>
      </w:r>
      <w:r w:rsidRPr="000D5EB6">
        <w:rPr>
          <w:b/>
          <w:sz w:val="26"/>
          <w:szCs w:val="26"/>
        </w:rPr>
        <w:t>в</w:t>
      </w:r>
      <w:r w:rsidRPr="000D5EB6">
        <w:rPr>
          <w:b/>
          <w:spacing w:val="-8"/>
          <w:sz w:val="26"/>
          <w:szCs w:val="26"/>
        </w:rPr>
        <w:t xml:space="preserve"> </w:t>
      </w:r>
      <w:r w:rsidRPr="000D5EB6">
        <w:rPr>
          <w:b/>
          <w:sz w:val="26"/>
          <w:szCs w:val="26"/>
        </w:rPr>
        <w:t>электронной</w:t>
      </w:r>
      <w:r w:rsidRPr="000D5EB6">
        <w:rPr>
          <w:b/>
          <w:spacing w:val="-7"/>
          <w:sz w:val="26"/>
          <w:szCs w:val="26"/>
        </w:rPr>
        <w:t xml:space="preserve"> </w:t>
      </w:r>
      <w:r w:rsidRPr="000D5EB6">
        <w:rPr>
          <w:b/>
          <w:spacing w:val="-2"/>
          <w:sz w:val="26"/>
          <w:szCs w:val="26"/>
        </w:rPr>
        <w:t>форме</w:t>
      </w:r>
    </w:p>
    <w:p w:rsidR="0057170D" w:rsidRPr="000D5EB6" w:rsidRDefault="0057170D" w:rsidP="00764856">
      <w:pPr>
        <w:pStyle w:val="a3"/>
        <w:spacing w:before="6"/>
        <w:ind w:firstLine="709"/>
        <w:jc w:val="left"/>
        <w:rPr>
          <w:b/>
          <w:sz w:val="26"/>
          <w:szCs w:val="26"/>
        </w:rPr>
      </w:pPr>
    </w:p>
    <w:p w:rsidR="0057170D" w:rsidRPr="000D5EB6" w:rsidRDefault="00CF0ADD" w:rsidP="00764856">
      <w:pPr>
        <w:pStyle w:val="a5"/>
        <w:tabs>
          <w:tab w:val="left" w:pos="1858"/>
        </w:tabs>
        <w:ind w:left="0" w:firstLine="709"/>
        <w:rPr>
          <w:sz w:val="26"/>
          <w:szCs w:val="26"/>
        </w:rPr>
      </w:pPr>
      <w:r w:rsidRPr="000D5EB6">
        <w:rPr>
          <w:sz w:val="26"/>
          <w:szCs w:val="26"/>
        </w:rPr>
        <w:t>2.28.</w:t>
      </w:r>
      <w:r w:rsidR="00BE0CEF" w:rsidRPr="000D5EB6">
        <w:rPr>
          <w:sz w:val="26"/>
          <w:szCs w:val="26"/>
        </w:rPr>
        <w:t xml:space="preserve"> </w:t>
      </w:r>
      <w:r w:rsidR="0057170D" w:rsidRPr="000D5EB6">
        <w:rPr>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57170D" w:rsidRPr="000D5EB6" w:rsidRDefault="00CF0ADD" w:rsidP="00764856">
      <w:pPr>
        <w:tabs>
          <w:tab w:val="left" w:pos="1680"/>
        </w:tabs>
        <w:ind w:firstLine="709"/>
        <w:jc w:val="both"/>
        <w:rPr>
          <w:sz w:val="26"/>
          <w:szCs w:val="26"/>
        </w:rPr>
      </w:pPr>
      <w:r w:rsidRPr="000D5EB6">
        <w:rPr>
          <w:sz w:val="26"/>
          <w:szCs w:val="26"/>
        </w:rPr>
        <w:t>2.29.</w:t>
      </w:r>
      <w:r w:rsidR="004C1F9A" w:rsidRPr="000D5EB6">
        <w:rPr>
          <w:sz w:val="26"/>
          <w:szCs w:val="26"/>
        </w:rPr>
        <w:t xml:space="preserve"> </w:t>
      </w:r>
      <w:r w:rsidR="0057170D" w:rsidRPr="000D5EB6">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57170D" w:rsidRPr="000D5EB6" w:rsidRDefault="0057170D" w:rsidP="00764856">
      <w:pPr>
        <w:pStyle w:val="a3"/>
        <w:ind w:firstLine="709"/>
        <w:rPr>
          <w:sz w:val="26"/>
          <w:szCs w:val="26"/>
        </w:rPr>
      </w:pPr>
      <w:r w:rsidRPr="000D5EB6">
        <w:rPr>
          <w:sz w:val="26"/>
          <w:szCs w:val="26"/>
        </w:rPr>
        <w:t xml:space="preserve">В этом случае </w:t>
      </w:r>
      <w:r w:rsidR="00CF0ADD" w:rsidRPr="000D5EB6">
        <w:rPr>
          <w:sz w:val="26"/>
          <w:szCs w:val="26"/>
        </w:rPr>
        <w:t>З</w:t>
      </w:r>
      <w:r w:rsidRPr="000D5EB6">
        <w:rPr>
          <w:sz w:val="26"/>
          <w:szCs w:val="26"/>
        </w:rPr>
        <w:t>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7170D" w:rsidRPr="000D5EB6" w:rsidRDefault="0057170D" w:rsidP="00764856">
      <w:pPr>
        <w:pStyle w:val="a3"/>
        <w:ind w:firstLine="709"/>
        <w:rPr>
          <w:sz w:val="26"/>
          <w:szCs w:val="26"/>
        </w:rPr>
      </w:pPr>
      <w:r w:rsidRPr="000D5EB6">
        <w:rPr>
          <w:sz w:val="26"/>
          <w:szCs w:val="26"/>
        </w:rPr>
        <w:t>Заполненное заявление о предоставлении муниципальной услуги</w:t>
      </w:r>
      <w:r w:rsidRPr="000D5EB6">
        <w:rPr>
          <w:spacing w:val="-3"/>
          <w:sz w:val="26"/>
          <w:szCs w:val="26"/>
        </w:rPr>
        <w:t xml:space="preserve"> </w:t>
      </w:r>
      <w:r w:rsidRPr="000D5EB6">
        <w:rPr>
          <w:sz w:val="26"/>
          <w:szCs w:val="26"/>
        </w:rPr>
        <w:t>отправляется</w:t>
      </w:r>
      <w:r w:rsidRPr="000D5EB6">
        <w:rPr>
          <w:spacing w:val="-3"/>
          <w:sz w:val="26"/>
          <w:szCs w:val="26"/>
        </w:rPr>
        <w:t xml:space="preserve"> </w:t>
      </w:r>
      <w:r w:rsidR="00CF0ADD" w:rsidRPr="000D5EB6">
        <w:rPr>
          <w:spacing w:val="-3"/>
          <w:sz w:val="26"/>
          <w:szCs w:val="26"/>
        </w:rPr>
        <w:t>З</w:t>
      </w:r>
      <w:r w:rsidRPr="000D5EB6">
        <w:rPr>
          <w:sz w:val="26"/>
          <w:szCs w:val="26"/>
        </w:rPr>
        <w:t>аявителем</w:t>
      </w:r>
      <w:r w:rsidRPr="000D5EB6">
        <w:rPr>
          <w:spacing w:val="-4"/>
          <w:sz w:val="26"/>
          <w:szCs w:val="26"/>
        </w:rPr>
        <w:t xml:space="preserve"> </w:t>
      </w:r>
      <w:r w:rsidRPr="000D5EB6">
        <w:rPr>
          <w:sz w:val="26"/>
          <w:szCs w:val="26"/>
        </w:rPr>
        <w:t>вместе</w:t>
      </w:r>
      <w:r w:rsidRPr="000D5EB6">
        <w:rPr>
          <w:spacing w:val="-6"/>
          <w:sz w:val="26"/>
          <w:szCs w:val="26"/>
        </w:rPr>
        <w:t xml:space="preserve"> </w:t>
      </w:r>
      <w:r w:rsidRPr="000D5EB6">
        <w:rPr>
          <w:sz w:val="26"/>
          <w:szCs w:val="26"/>
        </w:rPr>
        <w:t>с</w:t>
      </w:r>
      <w:r w:rsidRPr="000D5EB6">
        <w:rPr>
          <w:spacing w:val="-4"/>
          <w:sz w:val="26"/>
          <w:szCs w:val="26"/>
        </w:rPr>
        <w:t xml:space="preserve"> </w:t>
      </w:r>
      <w:r w:rsidRPr="000D5EB6">
        <w:rPr>
          <w:sz w:val="26"/>
          <w:szCs w:val="26"/>
        </w:rPr>
        <w:t>прикрепленными</w:t>
      </w:r>
      <w:r w:rsidRPr="000D5EB6">
        <w:rPr>
          <w:spacing w:val="-5"/>
          <w:sz w:val="26"/>
          <w:szCs w:val="26"/>
        </w:rPr>
        <w:t xml:space="preserve"> </w:t>
      </w:r>
      <w:r w:rsidRPr="000D5EB6">
        <w:rPr>
          <w:sz w:val="26"/>
          <w:szCs w:val="26"/>
        </w:rPr>
        <w:t>электронными</w:t>
      </w:r>
      <w:r w:rsidRPr="000D5EB6">
        <w:rPr>
          <w:spacing w:val="-5"/>
          <w:sz w:val="26"/>
          <w:szCs w:val="26"/>
        </w:rPr>
        <w:t xml:space="preserve"> </w:t>
      </w:r>
      <w:r w:rsidRPr="000D5EB6">
        <w:rPr>
          <w:sz w:val="26"/>
          <w:szCs w:val="26"/>
        </w:rPr>
        <w:t>образами документов,</w:t>
      </w:r>
      <w:r w:rsidRPr="000D5EB6">
        <w:rPr>
          <w:spacing w:val="-7"/>
          <w:sz w:val="26"/>
          <w:szCs w:val="26"/>
        </w:rPr>
        <w:t xml:space="preserve"> </w:t>
      </w:r>
      <w:r w:rsidRPr="000D5EB6">
        <w:rPr>
          <w:sz w:val="26"/>
          <w:szCs w:val="26"/>
        </w:rPr>
        <w:t>необходимыми</w:t>
      </w:r>
      <w:r w:rsidRPr="000D5EB6">
        <w:rPr>
          <w:spacing w:val="-5"/>
          <w:sz w:val="26"/>
          <w:szCs w:val="26"/>
        </w:rPr>
        <w:t xml:space="preserve"> </w:t>
      </w:r>
      <w:r w:rsidRPr="000D5EB6">
        <w:rPr>
          <w:sz w:val="26"/>
          <w:szCs w:val="26"/>
        </w:rPr>
        <w:t>для</w:t>
      </w:r>
      <w:r w:rsidRPr="000D5EB6">
        <w:rPr>
          <w:spacing w:val="-7"/>
          <w:sz w:val="26"/>
          <w:szCs w:val="26"/>
        </w:rPr>
        <w:t xml:space="preserve"> </w:t>
      </w:r>
      <w:r w:rsidRPr="000D5EB6">
        <w:rPr>
          <w:sz w:val="26"/>
          <w:szCs w:val="26"/>
        </w:rPr>
        <w:t>предоставления</w:t>
      </w:r>
      <w:r w:rsidRPr="000D5EB6">
        <w:rPr>
          <w:spacing w:val="-5"/>
          <w:sz w:val="26"/>
          <w:szCs w:val="26"/>
        </w:rPr>
        <w:t xml:space="preserve"> </w:t>
      </w:r>
      <w:r w:rsidRPr="000D5EB6">
        <w:rPr>
          <w:sz w:val="26"/>
          <w:szCs w:val="26"/>
        </w:rPr>
        <w:t xml:space="preserve">муниципальной услуги, в </w:t>
      </w:r>
      <w:r w:rsidR="0051558D" w:rsidRPr="000D5EB6">
        <w:rPr>
          <w:sz w:val="26"/>
          <w:szCs w:val="26"/>
        </w:rPr>
        <w:t>Уполномоченный орган</w:t>
      </w:r>
      <w:r w:rsidRPr="000D5EB6">
        <w:rPr>
          <w:sz w:val="26"/>
          <w:szCs w:val="26"/>
        </w:rPr>
        <w:t>. При авторизации в ЕСИА заявление о предоставлении муниципальной услуги считается подписанны</w:t>
      </w:r>
      <w:r w:rsidR="004749CA" w:rsidRPr="000D5EB6">
        <w:rPr>
          <w:sz w:val="26"/>
          <w:szCs w:val="26"/>
        </w:rPr>
        <w:t>м простой электронной подписью З</w:t>
      </w:r>
      <w:r w:rsidRPr="000D5EB6">
        <w:rPr>
          <w:sz w:val="26"/>
          <w:szCs w:val="26"/>
        </w:rPr>
        <w:t>аявителя, представителя, уполномоченного на подписание заявления.</w:t>
      </w:r>
    </w:p>
    <w:p w:rsidR="0057170D" w:rsidRPr="000D5EB6" w:rsidRDefault="0057170D" w:rsidP="00764856">
      <w:pPr>
        <w:pStyle w:val="a3"/>
        <w:ind w:firstLine="709"/>
        <w:rPr>
          <w:sz w:val="26"/>
          <w:szCs w:val="26"/>
        </w:rPr>
      </w:pPr>
      <w:r w:rsidRPr="000D5EB6">
        <w:rPr>
          <w:sz w:val="26"/>
          <w:szCs w:val="26"/>
        </w:rPr>
        <w:t xml:space="preserve">Результаты предоставления муниципальной услуги, указанные в пункте </w:t>
      </w:r>
      <w:r w:rsidR="00CF0ADD" w:rsidRPr="000D5EB6">
        <w:rPr>
          <w:sz w:val="26"/>
          <w:szCs w:val="26"/>
        </w:rPr>
        <w:t>2.7.</w:t>
      </w:r>
      <w:r w:rsidR="007A5092" w:rsidRPr="000D5EB6">
        <w:rPr>
          <w:sz w:val="26"/>
          <w:szCs w:val="26"/>
        </w:rPr>
        <w:t xml:space="preserve"> </w:t>
      </w:r>
      <w:r w:rsidRPr="000D5EB6">
        <w:rPr>
          <w:sz w:val="26"/>
          <w:szCs w:val="26"/>
        </w:rPr>
        <w:t xml:space="preserve">настоящего Административного регламента, направляются </w:t>
      </w:r>
      <w:r w:rsidR="00913498" w:rsidRPr="000D5EB6">
        <w:rPr>
          <w:sz w:val="26"/>
          <w:szCs w:val="26"/>
        </w:rPr>
        <w:t>З</w:t>
      </w:r>
      <w:r w:rsidRPr="000D5EB6">
        <w:rPr>
          <w:sz w:val="26"/>
          <w:szCs w:val="26"/>
        </w:rPr>
        <w:t xml:space="preserve">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w:t>
      </w:r>
      <w:r w:rsidR="009969F9" w:rsidRPr="000D5EB6">
        <w:rPr>
          <w:sz w:val="26"/>
          <w:szCs w:val="26"/>
        </w:rPr>
        <w:t>Уполномоченном органе</w:t>
      </w:r>
      <w:r w:rsidRPr="000D5EB6">
        <w:rPr>
          <w:sz w:val="26"/>
          <w:szCs w:val="26"/>
        </w:rPr>
        <w:t xml:space="preserve"> в случае направления заявления посредством Единого портала государственных и муниципальных услуг (функций).</w:t>
      </w:r>
    </w:p>
    <w:p w:rsidR="0057170D" w:rsidRPr="000D5EB6" w:rsidRDefault="0057170D" w:rsidP="00764856">
      <w:pPr>
        <w:pStyle w:val="a3"/>
        <w:ind w:firstLine="709"/>
        <w:rPr>
          <w:sz w:val="26"/>
          <w:szCs w:val="26"/>
        </w:rPr>
      </w:pPr>
      <w:r w:rsidRPr="000D5EB6">
        <w:rPr>
          <w:sz w:val="26"/>
          <w:szCs w:val="26"/>
        </w:rPr>
        <w:t>В</w:t>
      </w:r>
      <w:r w:rsidRPr="000D5EB6">
        <w:rPr>
          <w:spacing w:val="-18"/>
          <w:sz w:val="26"/>
          <w:szCs w:val="26"/>
        </w:rPr>
        <w:t xml:space="preserve"> </w:t>
      </w:r>
      <w:r w:rsidRPr="000D5EB6">
        <w:rPr>
          <w:sz w:val="26"/>
          <w:szCs w:val="26"/>
        </w:rPr>
        <w:t>случае</w:t>
      </w:r>
      <w:r w:rsidRPr="000D5EB6">
        <w:rPr>
          <w:spacing w:val="-17"/>
          <w:sz w:val="26"/>
          <w:szCs w:val="26"/>
        </w:rPr>
        <w:t xml:space="preserve"> </w:t>
      </w:r>
      <w:r w:rsidRPr="000D5EB6">
        <w:rPr>
          <w:sz w:val="26"/>
          <w:szCs w:val="26"/>
        </w:rPr>
        <w:t>направления</w:t>
      </w:r>
      <w:r w:rsidRPr="000D5EB6">
        <w:rPr>
          <w:spacing w:val="-18"/>
          <w:sz w:val="26"/>
          <w:szCs w:val="26"/>
        </w:rPr>
        <w:t xml:space="preserve"> </w:t>
      </w:r>
      <w:r w:rsidRPr="000D5EB6">
        <w:rPr>
          <w:sz w:val="26"/>
          <w:szCs w:val="26"/>
        </w:rPr>
        <w:t>заявления</w:t>
      </w:r>
      <w:r w:rsidRPr="000D5EB6">
        <w:rPr>
          <w:spacing w:val="-17"/>
          <w:sz w:val="26"/>
          <w:szCs w:val="26"/>
        </w:rPr>
        <w:t xml:space="preserve"> </w:t>
      </w:r>
      <w:r w:rsidRPr="000D5EB6">
        <w:rPr>
          <w:sz w:val="26"/>
          <w:szCs w:val="26"/>
        </w:rPr>
        <w:t>посредством</w:t>
      </w:r>
      <w:r w:rsidRPr="000D5EB6">
        <w:rPr>
          <w:spacing w:val="-18"/>
          <w:sz w:val="26"/>
          <w:szCs w:val="26"/>
        </w:rPr>
        <w:t xml:space="preserve"> </w:t>
      </w:r>
      <w:r w:rsidRPr="000D5EB6">
        <w:rPr>
          <w:sz w:val="26"/>
          <w:szCs w:val="26"/>
        </w:rPr>
        <w:t>Единого портала государственных и муниципальных услуг (функций)</w:t>
      </w:r>
      <w:r w:rsidRPr="000D5EB6">
        <w:rPr>
          <w:spacing w:val="-17"/>
          <w:sz w:val="26"/>
          <w:szCs w:val="26"/>
        </w:rPr>
        <w:t xml:space="preserve"> </w:t>
      </w:r>
      <w:r w:rsidRPr="000D5EB6">
        <w:rPr>
          <w:sz w:val="26"/>
          <w:szCs w:val="26"/>
        </w:rPr>
        <w:t>результат</w:t>
      </w:r>
      <w:r w:rsidRPr="000D5EB6">
        <w:rPr>
          <w:spacing w:val="-18"/>
          <w:sz w:val="26"/>
          <w:szCs w:val="26"/>
        </w:rPr>
        <w:t xml:space="preserve"> </w:t>
      </w:r>
      <w:r w:rsidRPr="000D5EB6">
        <w:rPr>
          <w:sz w:val="26"/>
          <w:szCs w:val="26"/>
        </w:rPr>
        <w:t>предоставления муниципальной</w:t>
      </w:r>
      <w:r w:rsidR="00913498" w:rsidRPr="000D5EB6">
        <w:rPr>
          <w:sz w:val="26"/>
          <w:szCs w:val="26"/>
        </w:rPr>
        <w:t xml:space="preserve"> услуги также может быть выдан З</w:t>
      </w:r>
      <w:r w:rsidRPr="000D5EB6">
        <w:rPr>
          <w:sz w:val="26"/>
          <w:szCs w:val="26"/>
        </w:rPr>
        <w:t xml:space="preserve">аявителю на бумажном носителе в многофункциональном центре в порядке, предусмотренном </w:t>
      </w:r>
      <w:r w:rsidR="00786784" w:rsidRPr="000D5EB6">
        <w:rPr>
          <w:sz w:val="26"/>
          <w:szCs w:val="26"/>
        </w:rPr>
        <w:t>разделом</w:t>
      </w:r>
      <w:r w:rsidR="005661A1" w:rsidRPr="000D5EB6">
        <w:rPr>
          <w:sz w:val="26"/>
          <w:szCs w:val="26"/>
        </w:rPr>
        <w:t xml:space="preserve"> </w:t>
      </w:r>
      <w:r w:rsidR="00786784" w:rsidRPr="000D5EB6">
        <w:rPr>
          <w:sz w:val="26"/>
          <w:szCs w:val="26"/>
        </w:rPr>
        <w:t xml:space="preserve">6 </w:t>
      </w:r>
      <w:r w:rsidRPr="000D5EB6">
        <w:rPr>
          <w:sz w:val="26"/>
          <w:szCs w:val="26"/>
        </w:rPr>
        <w:t>настоящего Административного регламента.</w:t>
      </w:r>
    </w:p>
    <w:p w:rsidR="0057170D" w:rsidRPr="000D5EB6" w:rsidRDefault="00913498" w:rsidP="00764856">
      <w:pPr>
        <w:pStyle w:val="a5"/>
        <w:tabs>
          <w:tab w:val="left" w:pos="1587"/>
        </w:tabs>
        <w:ind w:left="0" w:firstLine="709"/>
        <w:rPr>
          <w:sz w:val="26"/>
          <w:szCs w:val="26"/>
        </w:rPr>
      </w:pPr>
      <w:r w:rsidRPr="000D5EB6">
        <w:rPr>
          <w:sz w:val="26"/>
          <w:szCs w:val="26"/>
        </w:rPr>
        <w:t>2.30.</w:t>
      </w:r>
      <w:r w:rsidR="00786784" w:rsidRPr="000D5EB6">
        <w:rPr>
          <w:sz w:val="26"/>
          <w:szCs w:val="26"/>
        </w:rPr>
        <w:t xml:space="preserve"> </w:t>
      </w:r>
      <w:r w:rsidR="0057170D" w:rsidRPr="000D5EB6">
        <w:rPr>
          <w:sz w:val="26"/>
          <w:szCs w:val="26"/>
        </w:rPr>
        <w:t>Электронные документы могут быть предоставлены в следующих форматах: xml, doc, docx, odt, xls, xlsx, ods, pdf, jpg, jpeg, zip, rar, sig, png, bmp, tiff.</w:t>
      </w:r>
    </w:p>
    <w:p w:rsidR="0057170D" w:rsidRPr="000D5EB6" w:rsidRDefault="0057170D" w:rsidP="00764856">
      <w:pPr>
        <w:pStyle w:val="a3"/>
        <w:ind w:firstLine="709"/>
        <w:rPr>
          <w:sz w:val="26"/>
          <w:szCs w:val="26"/>
        </w:rPr>
      </w:pPr>
      <w:r w:rsidRPr="000D5EB6">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0D5EB6">
        <w:rPr>
          <w:sz w:val="26"/>
          <w:szCs w:val="26"/>
        </w:rPr>
        <w:lastRenderedPageBreak/>
        <w:t>осуществляется с сохранением ориентации оригинала документа в разрешении 300 - 500 dpi (масштаб 1:1) с использованием следующих режимов:</w:t>
      </w:r>
    </w:p>
    <w:p w:rsidR="0057170D" w:rsidRPr="000D5EB6" w:rsidRDefault="00913498" w:rsidP="00764856">
      <w:pPr>
        <w:tabs>
          <w:tab w:val="left" w:pos="1177"/>
        </w:tabs>
        <w:ind w:firstLine="709"/>
        <w:jc w:val="both"/>
        <w:rPr>
          <w:sz w:val="26"/>
          <w:szCs w:val="26"/>
        </w:rPr>
      </w:pPr>
      <w:r w:rsidRPr="000D5EB6">
        <w:rPr>
          <w:sz w:val="26"/>
          <w:szCs w:val="26"/>
        </w:rPr>
        <w:t xml:space="preserve">- </w:t>
      </w:r>
      <w:r w:rsidR="0057170D" w:rsidRPr="000D5EB6">
        <w:rPr>
          <w:sz w:val="26"/>
          <w:szCs w:val="26"/>
        </w:rPr>
        <w:t>«черно-белый» (при отсутствии в документе графических изображений и (или) цветного текста);</w:t>
      </w:r>
    </w:p>
    <w:p w:rsidR="0057170D" w:rsidRPr="000D5EB6" w:rsidRDefault="00913498" w:rsidP="00764856">
      <w:pPr>
        <w:tabs>
          <w:tab w:val="left" w:pos="1203"/>
        </w:tabs>
        <w:ind w:firstLine="709"/>
        <w:jc w:val="both"/>
        <w:rPr>
          <w:sz w:val="26"/>
          <w:szCs w:val="26"/>
        </w:rPr>
      </w:pPr>
      <w:r w:rsidRPr="000D5EB6">
        <w:rPr>
          <w:sz w:val="26"/>
          <w:szCs w:val="26"/>
        </w:rPr>
        <w:t xml:space="preserve">- </w:t>
      </w:r>
      <w:r w:rsidR="0057170D" w:rsidRPr="000D5EB6">
        <w:rPr>
          <w:sz w:val="26"/>
          <w:szCs w:val="26"/>
        </w:rPr>
        <w:t>«оттенки</w:t>
      </w:r>
      <w:r w:rsidR="0057170D" w:rsidRPr="000D5EB6">
        <w:rPr>
          <w:spacing w:val="40"/>
          <w:sz w:val="26"/>
          <w:szCs w:val="26"/>
        </w:rPr>
        <w:t xml:space="preserve"> </w:t>
      </w:r>
      <w:r w:rsidR="0057170D" w:rsidRPr="000D5EB6">
        <w:rPr>
          <w:sz w:val="26"/>
          <w:szCs w:val="26"/>
        </w:rPr>
        <w:t>серого»</w:t>
      </w:r>
      <w:r w:rsidR="0057170D" w:rsidRPr="000D5EB6">
        <w:rPr>
          <w:spacing w:val="40"/>
          <w:sz w:val="26"/>
          <w:szCs w:val="26"/>
        </w:rPr>
        <w:t xml:space="preserve"> </w:t>
      </w:r>
      <w:r w:rsidR="0057170D" w:rsidRPr="000D5EB6">
        <w:rPr>
          <w:sz w:val="26"/>
          <w:szCs w:val="26"/>
        </w:rPr>
        <w:t>(при</w:t>
      </w:r>
      <w:r w:rsidR="0057170D" w:rsidRPr="000D5EB6">
        <w:rPr>
          <w:spacing w:val="40"/>
          <w:sz w:val="26"/>
          <w:szCs w:val="26"/>
        </w:rPr>
        <w:t xml:space="preserve"> </w:t>
      </w:r>
      <w:r w:rsidR="0057170D" w:rsidRPr="000D5EB6">
        <w:rPr>
          <w:sz w:val="26"/>
          <w:szCs w:val="26"/>
        </w:rPr>
        <w:t>наличии</w:t>
      </w:r>
      <w:r w:rsidR="0057170D" w:rsidRPr="000D5EB6">
        <w:rPr>
          <w:spacing w:val="40"/>
          <w:sz w:val="26"/>
          <w:szCs w:val="26"/>
        </w:rPr>
        <w:t xml:space="preserve"> </w:t>
      </w:r>
      <w:r w:rsidR="0057170D" w:rsidRPr="000D5EB6">
        <w:rPr>
          <w:sz w:val="26"/>
          <w:szCs w:val="26"/>
        </w:rPr>
        <w:t>в</w:t>
      </w:r>
      <w:r w:rsidR="0057170D" w:rsidRPr="000D5EB6">
        <w:rPr>
          <w:spacing w:val="40"/>
          <w:sz w:val="26"/>
          <w:szCs w:val="26"/>
        </w:rPr>
        <w:t xml:space="preserve"> </w:t>
      </w:r>
      <w:r w:rsidR="0057170D" w:rsidRPr="000D5EB6">
        <w:rPr>
          <w:sz w:val="26"/>
          <w:szCs w:val="26"/>
        </w:rPr>
        <w:t>документе</w:t>
      </w:r>
      <w:r w:rsidR="0057170D" w:rsidRPr="000D5EB6">
        <w:rPr>
          <w:spacing w:val="40"/>
          <w:sz w:val="26"/>
          <w:szCs w:val="26"/>
        </w:rPr>
        <w:t xml:space="preserve"> </w:t>
      </w:r>
      <w:r w:rsidR="0057170D" w:rsidRPr="000D5EB6">
        <w:rPr>
          <w:sz w:val="26"/>
          <w:szCs w:val="26"/>
        </w:rPr>
        <w:t>графических</w:t>
      </w:r>
      <w:r w:rsidR="0057170D" w:rsidRPr="000D5EB6">
        <w:rPr>
          <w:spacing w:val="40"/>
          <w:sz w:val="26"/>
          <w:szCs w:val="26"/>
        </w:rPr>
        <w:t xml:space="preserve"> </w:t>
      </w:r>
      <w:r w:rsidR="0057170D" w:rsidRPr="000D5EB6">
        <w:rPr>
          <w:sz w:val="26"/>
          <w:szCs w:val="26"/>
        </w:rPr>
        <w:t>изображений, отличных от цветного графического изображения);</w:t>
      </w:r>
    </w:p>
    <w:p w:rsidR="0057170D" w:rsidRPr="000D5EB6" w:rsidRDefault="00913498" w:rsidP="00764856">
      <w:pPr>
        <w:tabs>
          <w:tab w:val="left" w:pos="1165"/>
        </w:tabs>
        <w:ind w:firstLine="709"/>
        <w:jc w:val="both"/>
        <w:rPr>
          <w:sz w:val="26"/>
          <w:szCs w:val="26"/>
        </w:rPr>
      </w:pPr>
      <w:r w:rsidRPr="000D5EB6">
        <w:rPr>
          <w:sz w:val="26"/>
          <w:szCs w:val="26"/>
        </w:rPr>
        <w:t xml:space="preserve">- </w:t>
      </w:r>
      <w:r w:rsidR="0057170D" w:rsidRPr="000D5EB6">
        <w:rPr>
          <w:sz w:val="26"/>
          <w:szCs w:val="26"/>
        </w:rPr>
        <w:t>«цветной» или «режим полной цветопередачи» (при наличии в документе</w:t>
      </w:r>
      <w:r w:rsidR="0057170D" w:rsidRPr="000D5EB6">
        <w:rPr>
          <w:spacing w:val="40"/>
          <w:sz w:val="26"/>
          <w:szCs w:val="26"/>
        </w:rPr>
        <w:t xml:space="preserve"> </w:t>
      </w:r>
      <w:r w:rsidR="0057170D" w:rsidRPr="000D5EB6">
        <w:rPr>
          <w:sz w:val="26"/>
          <w:szCs w:val="26"/>
        </w:rPr>
        <w:t>цветных графических изображений либо цветного текста);</w:t>
      </w:r>
    </w:p>
    <w:p w:rsidR="004C1F9A" w:rsidRPr="000D5EB6" w:rsidRDefault="00913498" w:rsidP="00764856">
      <w:pPr>
        <w:tabs>
          <w:tab w:val="left" w:pos="1165"/>
        </w:tabs>
        <w:ind w:firstLine="709"/>
        <w:jc w:val="both"/>
        <w:rPr>
          <w:sz w:val="26"/>
          <w:szCs w:val="26"/>
        </w:rPr>
      </w:pPr>
      <w:r w:rsidRPr="000D5EB6">
        <w:rPr>
          <w:sz w:val="26"/>
          <w:szCs w:val="26"/>
        </w:rPr>
        <w:t xml:space="preserve">- </w:t>
      </w:r>
      <w:r w:rsidR="005661A1" w:rsidRPr="000D5EB6">
        <w:rPr>
          <w:sz w:val="26"/>
          <w:szCs w:val="26"/>
        </w:rPr>
        <w:t>с</w:t>
      </w:r>
      <w:r w:rsidR="004C1F9A" w:rsidRPr="000D5EB6">
        <w:rPr>
          <w:sz w:val="26"/>
          <w:szCs w:val="26"/>
        </w:rPr>
        <w:t>охранением всех аутентичных признаков подлинности, а именно: графической подписи лица, печати, углового штампа бланка;</w:t>
      </w:r>
    </w:p>
    <w:p w:rsidR="0057170D" w:rsidRPr="000D5EB6" w:rsidRDefault="00913498" w:rsidP="00764856">
      <w:pPr>
        <w:tabs>
          <w:tab w:val="left" w:pos="1124"/>
        </w:tabs>
        <w:ind w:firstLine="709"/>
        <w:jc w:val="both"/>
        <w:rPr>
          <w:sz w:val="26"/>
          <w:szCs w:val="26"/>
        </w:rPr>
      </w:pPr>
      <w:r w:rsidRPr="000D5EB6">
        <w:rPr>
          <w:sz w:val="26"/>
          <w:szCs w:val="26"/>
        </w:rPr>
        <w:t xml:space="preserve">- </w:t>
      </w:r>
      <w:r w:rsidR="0057170D" w:rsidRPr="000D5EB6">
        <w:rPr>
          <w:sz w:val="26"/>
          <w:szCs w:val="26"/>
        </w:rPr>
        <w:t>количество</w:t>
      </w:r>
      <w:r w:rsidR="0057170D" w:rsidRPr="000D5EB6">
        <w:rPr>
          <w:spacing w:val="-12"/>
          <w:sz w:val="26"/>
          <w:szCs w:val="26"/>
        </w:rPr>
        <w:t xml:space="preserve"> </w:t>
      </w:r>
      <w:r w:rsidR="0057170D" w:rsidRPr="000D5EB6">
        <w:rPr>
          <w:sz w:val="26"/>
          <w:szCs w:val="26"/>
        </w:rPr>
        <w:t>файлов</w:t>
      </w:r>
      <w:r w:rsidR="0057170D" w:rsidRPr="000D5EB6">
        <w:rPr>
          <w:spacing w:val="-13"/>
          <w:sz w:val="26"/>
          <w:szCs w:val="26"/>
        </w:rPr>
        <w:t xml:space="preserve"> </w:t>
      </w:r>
      <w:r w:rsidR="0057170D" w:rsidRPr="000D5EB6">
        <w:rPr>
          <w:sz w:val="26"/>
          <w:szCs w:val="26"/>
        </w:rPr>
        <w:t>должно</w:t>
      </w:r>
      <w:r w:rsidR="0057170D" w:rsidRPr="000D5EB6">
        <w:rPr>
          <w:spacing w:val="-10"/>
          <w:sz w:val="26"/>
          <w:szCs w:val="26"/>
        </w:rPr>
        <w:t xml:space="preserve"> </w:t>
      </w:r>
      <w:r w:rsidR="0057170D" w:rsidRPr="000D5EB6">
        <w:rPr>
          <w:sz w:val="26"/>
          <w:szCs w:val="26"/>
        </w:rPr>
        <w:t>соответствовать</w:t>
      </w:r>
      <w:r w:rsidR="0057170D" w:rsidRPr="000D5EB6">
        <w:rPr>
          <w:spacing w:val="-12"/>
          <w:sz w:val="26"/>
          <w:szCs w:val="26"/>
        </w:rPr>
        <w:t xml:space="preserve"> </w:t>
      </w:r>
      <w:r w:rsidR="0057170D" w:rsidRPr="000D5EB6">
        <w:rPr>
          <w:sz w:val="26"/>
          <w:szCs w:val="26"/>
        </w:rPr>
        <w:t>количеству</w:t>
      </w:r>
      <w:r w:rsidR="0057170D" w:rsidRPr="000D5EB6">
        <w:rPr>
          <w:spacing w:val="-15"/>
          <w:sz w:val="26"/>
          <w:szCs w:val="26"/>
        </w:rPr>
        <w:t xml:space="preserve"> </w:t>
      </w:r>
      <w:r w:rsidR="0057170D" w:rsidRPr="000D5EB6">
        <w:rPr>
          <w:sz w:val="26"/>
          <w:szCs w:val="26"/>
        </w:rPr>
        <w:t>документов,</w:t>
      </w:r>
      <w:r w:rsidR="0057170D" w:rsidRPr="000D5EB6">
        <w:rPr>
          <w:spacing w:val="-12"/>
          <w:sz w:val="26"/>
          <w:szCs w:val="26"/>
        </w:rPr>
        <w:t xml:space="preserve"> </w:t>
      </w:r>
      <w:r w:rsidR="0057170D" w:rsidRPr="000D5EB6">
        <w:rPr>
          <w:sz w:val="26"/>
          <w:szCs w:val="26"/>
        </w:rPr>
        <w:t>каждый из которых содержит текстовую и (или) графическую информацию.</w:t>
      </w:r>
    </w:p>
    <w:p w:rsidR="0057170D" w:rsidRPr="000D5EB6" w:rsidRDefault="0057170D" w:rsidP="00764856">
      <w:pPr>
        <w:pStyle w:val="a3"/>
        <w:ind w:firstLine="709"/>
        <w:rPr>
          <w:sz w:val="26"/>
          <w:szCs w:val="26"/>
        </w:rPr>
      </w:pPr>
      <w:r w:rsidRPr="000D5EB6">
        <w:rPr>
          <w:sz w:val="26"/>
          <w:szCs w:val="26"/>
        </w:rPr>
        <w:t>Электронные</w:t>
      </w:r>
      <w:r w:rsidRPr="000D5EB6">
        <w:rPr>
          <w:spacing w:val="-9"/>
          <w:sz w:val="26"/>
          <w:szCs w:val="26"/>
        </w:rPr>
        <w:t xml:space="preserve"> </w:t>
      </w:r>
      <w:r w:rsidRPr="000D5EB6">
        <w:rPr>
          <w:sz w:val="26"/>
          <w:szCs w:val="26"/>
        </w:rPr>
        <w:t>документы</w:t>
      </w:r>
      <w:r w:rsidRPr="000D5EB6">
        <w:rPr>
          <w:spacing w:val="-10"/>
          <w:sz w:val="26"/>
          <w:szCs w:val="26"/>
        </w:rPr>
        <w:t xml:space="preserve"> </w:t>
      </w:r>
      <w:r w:rsidRPr="000D5EB6">
        <w:rPr>
          <w:sz w:val="26"/>
          <w:szCs w:val="26"/>
        </w:rPr>
        <w:t>должны</w:t>
      </w:r>
      <w:r w:rsidRPr="000D5EB6">
        <w:rPr>
          <w:spacing w:val="-6"/>
          <w:sz w:val="26"/>
          <w:szCs w:val="26"/>
        </w:rPr>
        <w:t xml:space="preserve"> </w:t>
      </w:r>
      <w:r w:rsidRPr="000D5EB6">
        <w:rPr>
          <w:spacing w:val="-2"/>
          <w:sz w:val="26"/>
          <w:szCs w:val="26"/>
        </w:rPr>
        <w:t>обеспечивать:</w:t>
      </w:r>
    </w:p>
    <w:p w:rsidR="0057170D" w:rsidRPr="000D5EB6" w:rsidRDefault="00913498" w:rsidP="00764856">
      <w:pPr>
        <w:tabs>
          <w:tab w:val="left" w:pos="1126"/>
        </w:tabs>
        <w:ind w:firstLine="709"/>
        <w:jc w:val="both"/>
        <w:rPr>
          <w:sz w:val="26"/>
          <w:szCs w:val="26"/>
        </w:rPr>
      </w:pPr>
      <w:r w:rsidRPr="000D5EB6">
        <w:rPr>
          <w:sz w:val="26"/>
          <w:szCs w:val="26"/>
        </w:rPr>
        <w:t xml:space="preserve">- </w:t>
      </w:r>
      <w:r w:rsidR="0057170D" w:rsidRPr="000D5EB6">
        <w:rPr>
          <w:sz w:val="26"/>
          <w:szCs w:val="26"/>
        </w:rPr>
        <w:t>возможность</w:t>
      </w:r>
      <w:r w:rsidR="0057170D" w:rsidRPr="000D5EB6">
        <w:rPr>
          <w:spacing w:val="-11"/>
          <w:sz w:val="26"/>
          <w:szCs w:val="26"/>
        </w:rPr>
        <w:t xml:space="preserve"> </w:t>
      </w:r>
      <w:r w:rsidR="0057170D" w:rsidRPr="000D5EB6">
        <w:rPr>
          <w:sz w:val="26"/>
          <w:szCs w:val="26"/>
        </w:rPr>
        <w:t>идентифицировать</w:t>
      </w:r>
      <w:r w:rsidR="0057170D" w:rsidRPr="000D5EB6">
        <w:rPr>
          <w:spacing w:val="-9"/>
          <w:sz w:val="26"/>
          <w:szCs w:val="26"/>
        </w:rPr>
        <w:t xml:space="preserve"> </w:t>
      </w:r>
      <w:r w:rsidR="0057170D" w:rsidRPr="000D5EB6">
        <w:rPr>
          <w:sz w:val="26"/>
          <w:szCs w:val="26"/>
        </w:rPr>
        <w:t>документ</w:t>
      </w:r>
      <w:r w:rsidR="0057170D" w:rsidRPr="000D5EB6">
        <w:rPr>
          <w:spacing w:val="-8"/>
          <w:sz w:val="26"/>
          <w:szCs w:val="26"/>
        </w:rPr>
        <w:t xml:space="preserve"> </w:t>
      </w:r>
      <w:r w:rsidR="0057170D" w:rsidRPr="000D5EB6">
        <w:rPr>
          <w:sz w:val="26"/>
          <w:szCs w:val="26"/>
        </w:rPr>
        <w:t>и</w:t>
      </w:r>
      <w:r w:rsidR="0057170D" w:rsidRPr="000D5EB6">
        <w:rPr>
          <w:spacing w:val="-10"/>
          <w:sz w:val="26"/>
          <w:szCs w:val="26"/>
        </w:rPr>
        <w:t xml:space="preserve"> </w:t>
      </w:r>
      <w:r w:rsidR="0057170D" w:rsidRPr="000D5EB6">
        <w:rPr>
          <w:sz w:val="26"/>
          <w:szCs w:val="26"/>
        </w:rPr>
        <w:t>количество</w:t>
      </w:r>
      <w:r w:rsidR="0057170D" w:rsidRPr="000D5EB6">
        <w:rPr>
          <w:spacing w:val="-7"/>
          <w:sz w:val="26"/>
          <w:szCs w:val="26"/>
        </w:rPr>
        <w:t xml:space="preserve"> </w:t>
      </w:r>
      <w:r w:rsidR="0057170D" w:rsidRPr="000D5EB6">
        <w:rPr>
          <w:sz w:val="26"/>
          <w:szCs w:val="26"/>
        </w:rPr>
        <w:t>листов</w:t>
      </w:r>
      <w:r w:rsidR="0057170D" w:rsidRPr="000D5EB6">
        <w:rPr>
          <w:spacing w:val="-8"/>
          <w:sz w:val="26"/>
          <w:szCs w:val="26"/>
        </w:rPr>
        <w:t xml:space="preserve"> </w:t>
      </w:r>
      <w:r w:rsidR="0057170D" w:rsidRPr="000D5EB6">
        <w:rPr>
          <w:sz w:val="26"/>
          <w:szCs w:val="26"/>
        </w:rPr>
        <w:t>в</w:t>
      </w:r>
      <w:r w:rsidR="0057170D" w:rsidRPr="000D5EB6">
        <w:rPr>
          <w:spacing w:val="-10"/>
          <w:sz w:val="26"/>
          <w:szCs w:val="26"/>
        </w:rPr>
        <w:t xml:space="preserve"> </w:t>
      </w:r>
      <w:r w:rsidR="0057170D" w:rsidRPr="000D5EB6">
        <w:rPr>
          <w:spacing w:val="-2"/>
          <w:sz w:val="26"/>
          <w:szCs w:val="26"/>
        </w:rPr>
        <w:t>документе;</w:t>
      </w:r>
    </w:p>
    <w:p w:rsidR="0057170D" w:rsidRPr="000D5EB6" w:rsidRDefault="00913498" w:rsidP="00764856">
      <w:pPr>
        <w:tabs>
          <w:tab w:val="left" w:pos="1268"/>
        </w:tabs>
        <w:ind w:firstLine="709"/>
        <w:jc w:val="both"/>
        <w:rPr>
          <w:sz w:val="26"/>
          <w:szCs w:val="26"/>
        </w:rPr>
      </w:pPr>
      <w:r w:rsidRPr="000D5EB6">
        <w:rPr>
          <w:sz w:val="26"/>
          <w:szCs w:val="26"/>
        </w:rPr>
        <w:t xml:space="preserve">- </w:t>
      </w:r>
      <w:r w:rsidR="0057170D" w:rsidRPr="000D5EB6">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170D" w:rsidRPr="000D5EB6" w:rsidRDefault="0057170D" w:rsidP="00764856">
      <w:pPr>
        <w:pStyle w:val="a3"/>
        <w:ind w:firstLine="709"/>
        <w:rPr>
          <w:sz w:val="26"/>
          <w:szCs w:val="26"/>
        </w:rPr>
      </w:pPr>
      <w:r w:rsidRPr="000D5EB6">
        <w:rPr>
          <w:sz w:val="26"/>
          <w:szCs w:val="26"/>
        </w:rPr>
        <w:t>Документы, подлежащие представлению в форматах xls, xlsx или ods, формируются в виде отдельного электронного документа.</w:t>
      </w:r>
    </w:p>
    <w:p w:rsidR="0057170D" w:rsidRDefault="0057170D" w:rsidP="00764856">
      <w:pPr>
        <w:pStyle w:val="a3"/>
        <w:ind w:firstLine="709"/>
        <w:rPr>
          <w:sz w:val="26"/>
          <w:szCs w:val="26"/>
        </w:rPr>
      </w:pPr>
    </w:p>
    <w:p w:rsidR="000A78E2" w:rsidRPr="000D5EB6" w:rsidRDefault="00913498" w:rsidP="00913498">
      <w:pPr>
        <w:pStyle w:val="a5"/>
        <w:ind w:left="0" w:firstLine="0"/>
        <w:jc w:val="center"/>
        <w:rPr>
          <w:b/>
          <w:sz w:val="26"/>
          <w:szCs w:val="26"/>
        </w:rPr>
      </w:pPr>
      <w:r w:rsidRPr="000D5EB6">
        <w:rPr>
          <w:b/>
          <w:sz w:val="26"/>
          <w:szCs w:val="26"/>
          <w:lang w:val="en-US"/>
        </w:rPr>
        <w:t>III</w:t>
      </w:r>
      <w:r w:rsidR="00E915A1" w:rsidRPr="000D5EB6">
        <w:rPr>
          <w:b/>
          <w:sz w:val="26"/>
          <w:szCs w:val="26"/>
        </w:rPr>
        <w:t>.</w:t>
      </w:r>
      <w:r w:rsidR="0057170D" w:rsidRPr="000D5EB6">
        <w:rPr>
          <w:b/>
          <w:sz w:val="26"/>
          <w:szCs w:val="26"/>
        </w:rPr>
        <w:t>Состав,</w:t>
      </w:r>
      <w:r w:rsidR="0057170D" w:rsidRPr="000D5EB6">
        <w:rPr>
          <w:b/>
          <w:spacing w:val="-7"/>
          <w:sz w:val="26"/>
          <w:szCs w:val="26"/>
        </w:rPr>
        <w:t xml:space="preserve"> </w:t>
      </w:r>
      <w:r w:rsidR="0057170D" w:rsidRPr="000D5EB6">
        <w:rPr>
          <w:b/>
          <w:sz w:val="26"/>
          <w:szCs w:val="26"/>
        </w:rPr>
        <w:t>последовательность</w:t>
      </w:r>
      <w:r w:rsidR="0057170D" w:rsidRPr="000D5EB6">
        <w:rPr>
          <w:b/>
          <w:spacing w:val="-6"/>
          <w:sz w:val="26"/>
          <w:szCs w:val="26"/>
        </w:rPr>
        <w:t xml:space="preserve"> </w:t>
      </w:r>
      <w:r w:rsidR="0057170D" w:rsidRPr="000D5EB6">
        <w:rPr>
          <w:b/>
          <w:sz w:val="26"/>
          <w:szCs w:val="26"/>
        </w:rPr>
        <w:t>и</w:t>
      </w:r>
      <w:r w:rsidR="0057170D" w:rsidRPr="000D5EB6">
        <w:rPr>
          <w:b/>
          <w:spacing w:val="-8"/>
          <w:sz w:val="26"/>
          <w:szCs w:val="26"/>
        </w:rPr>
        <w:t xml:space="preserve"> </w:t>
      </w:r>
      <w:r w:rsidR="0057170D" w:rsidRPr="000D5EB6">
        <w:rPr>
          <w:b/>
          <w:sz w:val="26"/>
          <w:szCs w:val="26"/>
        </w:rPr>
        <w:t>сроки</w:t>
      </w:r>
      <w:r w:rsidR="0057170D" w:rsidRPr="000D5EB6">
        <w:rPr>
          <w:b/>
          <w:spacing w:val="-7"/>
          <w:sz w:val="26"/>
          <w:szCs w:val="26"/>
        </w:rPr>
        <w:t xml:space="preserve"> </w:t>
      </w:r>
      <w:r w:rsidR="0057170D" w:rsidRPr="000D5EB6">
        <w:rPr>
          <w:b/>
          <w:sz w:val="26"/>
          <w:szCs w:val="26"/>
        </w:rPr>
        <w:t>выполнения</w:t>
      </w:r>
      <w:r w:rsidR="0057170D" w:rsidRPr="000D5EB6">
        <w:rPr>
          <w:b/>
          <w:spacing w:val="-8"/>
          <w:sz w:val="26"/>
          <w:szCs w:val="26"/>
        </w:rPr>
        <w:t xml:space="preserve"> </w:t>
      </w:r>
      <w:r w:rsidR="0057170D" w:rsidRPr="000D5EB6">
        <w:rPr>
          <w:b/>
          <w:sz w:val="26"/>
          <w:szCs w:val="26"/>
        </w:rPr>
        <w:t>административных процедур (действий), требования к порядку их выполнения,</w:t>
      </w:r>
      <w:r w:rsidRPr="000D5EB6">
        <w:rPr>
          <w:b/>
          <w:sz w:val="26"/>
          <w:szCs w:val="26"/>
        </w:rPr>
        <w:t xml:space="preserve"> </w:t>
      </w:r>
      <w:r w:rsidR="0057170D" w:rsidRPr="000D5EB6">
        <w:rPr>
          <w:b/>
          <w:sz w:val="26"/>
          <w:szCs w:val="26"/>
        </w:rPr>
        <w:t>в том числе</w:t>
      </w:r>
      <w:r w:rsidR="00E915A1" w:rsidRPr="000D5EB6">
        <w:rPr>
          <w:b/>
          <w:sz w:val="26"/>
          <w:szCs w:val="26"/>
        </w:rPr>
        <w:t xml:space="preserve"> </w:t>
      </w:r>
      <w:r w:rsidR="0057170D" w:rsidRPr="000D5EB6">
        <w:rPr>
          <w:b/>
          <w:sz w:val="26"/>
          <w:szCs w:val="26"/>
        </w:rPr>
        <w:t>особенности</w:t>
      </w:r>
      <w:r w:rsidR="0057170D" w:rsidRPr="000D5EB6">
        <w:rPr>
          <w:b/>
          <w:spacing w:val="-6"/>
          <w:sz w:val="26"/>
          <w:szCs w:val="26"/>
        </w:rPr>
        <w:t xml:space="preserve"> </w:t>
      </w:r>
      <w:r w:rsidR="0057170D" w:rsidRPr="000D5EB6">
        <w:rPr>
          <w:b/>
          <w:sz w:val="26"/>
          <w:szCs w:val="26"/>
        </w:rPr>
        <w:t>выполнения</w:t>
      </w:r>
      <w:r w:rsidR="0057170D" w:rsidRPr="000D5EB6">
        <w:rPr>
          <w:b/>
          <w:spacing w:val="-7"/>
          <w:sz w:val="26"/>
          <w:szCs w:val="26"/>
        </w:rPr>
        <w:t xml:space="preserve"> </w:t>
      </w:r>
      <w:r w:rsidR="0057170D" w:rsidRPr="000D5EB6">
        <w:rPr>
          <w:b/>
          <w:sz w:val="26"/>
          <w:szCs w:val="26"/>
        </w:rPr>
        <w:t>административных</w:t>
      </w:r>
      <w:r w:rsidRPr="000D5EB6">
        <w:rPr>
          <w:b/>
          <w:sz w:val="26"/>
          <w:szCs w:val="26"/>
        </w:rPr>
        <w:t xml:space="preserve"> </w:t>
      </w:r>
      <w:r w:rsidR="0057170D" w:rsidRPr="000D5EB6">
        <w:rPr>
          <w:b/>
          <w:sz w:val="26"/>
          <w:szCs w:val="26"/>
        </w:rPr>
        <w:t>процедур</w:t>
      </w:r>
      <w:r w:rsidR="0057170D" w:rsidRPr="000D5EB6">
        <w:rPr>
          <w:b/>
          <w:spacing w:val="-5"/>
          <w:sz w:val="26"/>
          <w:szCs w:val="26"/>
        </w:rPr>
        <w:t xml:space="preserve"> </w:t>
      </w:r>
      <w:r w:rsidR="0057170D" w:rsidRPr="000D5EB6">
        <w:rPr>
          <w:b/>
          <w:sz w:val="26"/>
          <w:szCs w:val="26"/>
        </w:rPr>
        <w:t>в</w:t>
      </w:r>
      <w:r w:rsidR="0057170D" w:rsidRPr="000D5EB6">
        <w:rPr>
          <w:b/>
          <w:spacing w:val="-9"/>
          <w:sz w:val="26"/>
          <w:szCs w:val="26"/>
        </w:rPr>
        <w:t xml:space="preserve"> </w:t>
      </w:r>
      <w:r w:rsidR="0057170D" w:rsidRPr="000D5EB6">
        <w:rPr>
          <w:b/>
          <w:sz w:val="26"/>
          <w:szCs w:val="26"/>
        </w:rPr>
        <w:t>электронной</w:t>
      </w:r>
      <w:r w:rsidR="0057170D" w:rsidRPr="000D5EB6">
        <w:rPr>
          <w:b/>
          <w:spacing w:val="-6"/>
          <w:sz w:val="26"/>
          <w:szCs w:val="26"/>
        </w:rPr>
        <w:t xml:space="preserve"> </w:t>
      </w:r>
      <w:r w:rsidR="0057170D" w:rsidRPr="000D5EB6">
        <w:rPr>
          <w:b/>
          <w:sz w:val="26"/>
          <w:szCs w:val="26"/>
        </w:rPr>
        <w:t>форме</w:t>
      </w:r>
    </w:p>
    <w:p w:rsidR="000A78E2" w:rsidRPr="000D5EB6" w:rsidRDefault="000A78E2" w:rsidP="00764856">
      <w:pPr>
        <w:ind w:left="2013" w:right="295" w:firstLine="709"/>
        <w:jc w:val="center"/>
        <w:rPr>
          <w:sz w:val="26"/>
          <w:szCs w:val="26"/>
        </w:rPr>
      </w:pPr>
    </w:p>
    <w:p w:rsidR="00F91E4C" w:rsidRPr="000D5EB6" w:rsidRDefault="0057170D" w:rsidP="00913498">
      <w:pPr>
        <w:ind w:right="295"/>
        <w:jc w:val="center"/>
        <w:rPr>
          <w:b/>
          <w:sz w:val="26"/>
          <w:szCs w:val="26"/>
        </w:rPr>
      </w:pPr>
      <w:r w:rsidRPr="000D5EB6">
        <w:rPr>
          <w:b/>
          <w:sz w:val="26"/>
          <w:szCs w:val="26"/>
        </w:rPr>
        <w:t>Исчерпывающий перечень административных процедур</w:t>
      </w:r>
    </w:p>
    <w:p w:rsidR="000A78E2" w:rsidRPr="000D5EB6" w:rsidRDefault="000A78E2" w:rsidP="00764856">
      <w:pPr>
        <w:ind w:left="2013" w:right="295" w:firstLine="709"/>
        <w:jc w:val="center"/>
        <w:rPr>
          <w:sz w:val="26"/>
          <w:szCs w:val="26"/>
        </w:rPr>
      </w:pPr>
    </w:p>
    <w:p w:rsidR="00F91E4C" w:rsidRPr="000D5EB6" w:rsidRDefault="00913498" w:rsidP="00764856">
      <w:pPr>
        <w:pStyle w:val="a5"/>
        <w:tabs>
          <w:tab w:val="left" w:pos="1384"/>
        </w:tabs>
        <w:ind w:left="0" w:firstLine="709"/>
        <w:rPr>
          <w:sz w:val="26"/>
          <w:szCs w:val="26"/>
        </w:rPr>
      </w:pPr>
      <w:r w:rsidRPr="000D5EB6">
        <w:rPr>
          <w:sz w:val="26"/>
          <w:szCs w:val="26"/>
        </w:rPr>
        <w:t>3.1</w:t>
      </w:r>
      <w:r w:rsidR="00581100" w:rsidRPr="000D5EB6">
        <w:rPr>
          <w:sz w:val="26"/>
          <w:szCs w:val="26"/>
        </w:rPr>
        <w:t xml:space="preserve">. </w:t>
      </w:r>
      <w:r w:rsidR="00F91E4C" w:rsidRPr="000D5EB6">
        <w:rPr>
          <w:sz w:val="26"/>
          <w:szCs w:val="26"/>
        </w:rPr>
        <w:t>Предоставление</w:t>
      </w:r>
      <w:r w:rsidR="00F91E4C" w:rsidRPr="000D5EB6">
        <w:rPr>
          <w:spacing w:val="40"/>
          <w:sz w:val="26"/>
          <w:szCs w:val="26"/>
        </w:rPr>
        <w:t xml:space="preserve"> </w:t>
      </w:r>
      <w:r w:rsidR="0057170D" w:rsidRPr="000D5EB6">
        <w:rPr>
          <w:sz w:val="26"/>
          <w:szCs w:val="26"/>
        </w:rPr>
        <w:t>муниципальной</w:t>
      </w:r>
      <w:r w:rsidR="00F91E4C" w:rsidRPr="000D5EB6">
        <w:rPr>
          <w:spacing w:val="40"/>
          <w:sz w:val="26"/>
          <w:szCs w:val="26"/>
        </w:rPr>
        <w:t xml:space="preserve"> </w:t>
      </w:r>
      <w:r w:rsidR="00F91E4C" w:rsidRPr="000D5EB6">
        <w:rPr>
          <w:sz w:val="26"/>
          <w:szCs w:val="26"/>
        </w:rPr>
        <w:t>услуги</w:t>
      </w:r>
      <w:r w:rsidR="00F91E4C" w:rsidRPr="000D5EB6">
        <w:rPr>
          <w:spacing w:val="40"/>
          <w:sz w:val="26"/>
          <w:szCs w:val="26"/>
        </w:rPr>
        <w:t xml:space="preserve"> </w:t>
      </w:r>
      <w:r w:rsidR="00F91E4C" w:rsidRPr="000D5EB6">
        <w:rPr>
          <w:sz w:val="26"/>
          <w:szCs w:val="26"/>
        </w:rPr>
        <w:t>включает</w:t>
      </w:r>
      <w:r w:rsidR="00F91E4C" w:rsidRPr="000D5EB6">
        <w:rPr>
          <w:spacing w:val="40"/>
          <w:sz w:val="26"/>
          <w:szCs w:val="26"/>
        </w:rPr>
        <w:t xml:space="preserve"> </w:t>
      </w:r>
      <w:r w:rsidR="00F91E4C" w:rsidRPr="000D5EB6">
        <w:rPr>
          <w:sz w:val="26"/>
          <w:szCs w:val="26"/>
        </w:rPr>
        <w:t>в себя следующие административные процедуры:</w:t>
      </w:r>
    </w:p>
    <w:p w:rsidR="00F91E4C" w:rsidRPr="000D5EB6" w:rsidRDefault="00913498" w:rsidP="00764856">
      <w:pPr>
        <w:pStyle w:val="a3"/>
        <w:ind w:firstLine="709"/>
        <w:rPr>
          <w:spacing w:val="-2"/>
          <w:sz w:val="26"/>
          <w:szCs w:val="26"/>
        </w:rPr>
      </w:pPr>
      <w:r w:rsidRPr="000D5EB6">
        <w:rPr>
          <w:sz w:val="26"/>
          <w:szCs w:val="26"/>
        </w:rPr>
        <w:t xml:space="preserve">- </w:t>
      </w:r>
      <w:r w:rsidR="00F91E4C" w:rsidRPr="000D5EB6">
        <w:rPr>
          <w:sz w:val="26"/>
          <w:szCs w:val="26"/>
        </w:rPr>
        <w:t>проверка</w:t>
      </w:r>
      <w:r w:rsidR="00F91E4C" w:rsidRPr="000D5EB6">
        <w:rPr>
          <w:spacing w:val="-9"/>
          <w:sz w:val="26"/>
          <w:szCs w:val="26"/>
        </w:rPr>
        <w:t xml:space="preserve"> </w:t>
      </w:r>
      <w:r w:rsidR="00F91E4C" w:rsidRPr="000D5EB6">
        <w:rPr>
          <w:sz w:val="26"/>
          <w:szCs w:val="26"/>
        </w:rPr>
        <w:t>документов</w:t>
      </w:r>
      <w:r w:rsidR="00F91E4C" w:rsidRPr="000D5EB6">
        <w:rPr>
          <w:spacing w:val="-7"/>
          <w:sz w:val="26"/>
          <w:szCs w:val="26"/>
        </w:rPr>
        <w:t xml:space="preserve"> </w:t>
      </w:r>
      <w:r w:rsidR="00F91E4C" w:rsidRPr="000D5EB6">
        <w:rPr>
          <w:sz w:val="26"/>
          <w:szCs w:val="26"/>
        </w:rPr>
        <w:t>и</w:t>
      </w:r>
      <w:r w:rsidR="00F91E4C" w:rsidRPr="000D5EB6">
        <w:rPr>
          <w:spacing w:val="-5"/>
          <w:sz w:val="26"/>
          <w:szCs w:val="26"/>
        </w:rPr>
        <w:t xml:space="preserve"> </w:t>
      </w:r>
      <w:r w:rsidR="00F91E4C" w:rsidRPr="000D5EB6">
        <w:rPr>
          <w:sz w:val="26"/>
          <w:szCs w:val="26"/>
        </w:rPr>
        <w:t>регистрация</w:t>
      </w:r>
      <w:r w:rsidR="00F91E4C" w:rsidRPr="000D5EB6">
        <w:rPr>
          <w:spacing w:val="-5"/>
          <w:sz w:val="26"/>
          <w:szCs w:val="26"/>
        </w:rPr>
        <w:t xml:space="preserve"> </w:t>
      </w:r>
      <w:r w:rsidR="00F91E4C" w:rsidRPr="000D5EB6">
        <w:rPr>
          <w:spacing w:val="-2"/>
          <w:sz w:val="26"/>
          <w:szCs w:val="26"/>
        </w:rPr>
        <w:t>заявления;</w:t>
      </w:r>
    </w:p>
    <w:p w:rsidR="00C5692E" w:rsidRPr="000D5EB6" w:rsidRDefault="00913498" w:rsidP="00764856">
      <w:pPr>
        <w:pStyle w:val="a3"/>
        <w:ind w:firstLine="709"/>
        <w:rPr>
          <w:sz w:val="26"/>
          <w:szCs w:val="26"/>
        </w:rPr>
      </w:pPr>
      <w:r w:rsidRPr="000D5EB6">
        <w:rPr>
          <w:spacing w:val="-2"/>
          <w:sz w:val="26"/>
          <w:szCs w:val="26"/>
        </w:rPr>
        <w:t xml:space="preserve">- </w:t>
      </w:r>
      <w:r w:rsidR="00C5692E" w:rsidRPr="000D5EB6">
        <w:rPr>
          <w:spacing w:val="-2"/>
          <w:sz w:val="26"/>
          <w:szCs w:val="26"/>
        </w:rPr>
        <w:t>получение сведений посредством Федеральной государственной системы «Единая система межведомственного электронного взаимодействия</w:t>
      </w:r>
      <w:r w:rsidR="009848D0" w:rsidRPr="000D5EB6">
        <w:rPr>
          <w:spacing w:val="-2"/>
          <w:sz w:val="26"/>
          <w:szCs w:val="26"/>
        </w:rPr>
        <w:t>» (далее – СМЭВ);</w:t>
      </w:r>
    </w:p>
    <w:p w:rsidR="00E915A1" w:rsidRPr="000D5EB6" w:rsidRDefault="00913498" w:rsidP="00764856">
      <w:pPr>
        <w:pStyle w:val="a3"/>
        <w:ind w:firstLine="709"/>
        <w:rPr>
          <w:sz w:val="26"/>
          <w:szCs w:val="26"/>
        </w:rPr>
      </w:pPr>
      <w:r w:rsidRPr="000D5EB6">
        <w:rPr>
          <w:sz w:val="26"/>
          <w:szCs w:val="26"/>
        </w:rPr>
        <w:t xml:space="preserve">- </w:t>
      </w:r>
      <w:r w:rsidR="00F91E4C" w:rsidRPr="000D5EB6">
        <w:rPr>
          <w:sz w:val="26"/>
          <w:szCs w:val="26"/>
        </w:rPr>
        <w:t>рассмотрение</w:t>
      </w:r>
      <w:r w:rsidR="00F91E4C" w:rsidRPr="000D5EB6">
        <w:rPr>
          <w:spacing w:val="-12"/>
          <w:sz w:val="26"/>
          <w:szCs w:val="26"/>
        </w:rPr>
        <w:t xml:space="preserve"> </w:t>
      </w:r>
      <w:r w:rsidR="00F91E4C" w:rsidRPr="000D5EB6">
        <w:rPr>
          <w:sz w:val="26"/>
          <w:szCs w:val="26"/>
        </w:rPr>
        <w:t>документов</w:t>
      </w:r>
      <w:r w:rsidR="00F91E4C" w:rsidRPr="000D5EB6">
        <w:rPr>
          <w:spacing w:val="-13"/>
          <w:sz w:val="26"/>
          <w:szCs w:val="26"/>
        </w:rPr>
        <w:t xml:space="preserve"> </w:t>
      </w:r>
      <w:r w:rsidR="00F91E4C" w:rsidRPr="000D5EB6">
        <w:rPr>
          <w:sz w:val="26"/>
          <w:szCs w:val="26"/>
        </w:rPr>
        <w:t>и</w:t>
      </w:r>
      <w:r w:rsidR="00F91E4C" w:rsidRPr="000D5EB6">
        <w:rPr>
          <w:spacing w:val="-10"/>
          <w:sz w:val="26"/>
          <w:szCs w:val="26"/>
        </w:rPr>
        <w:t xml:space="preserve"> </w:t>
      </w:r>
      <w:r w:rsidR="00F91E4C" w:rsidRPr="000D5EB6">
        <w:rPr>
          <w:sz w:val="26"/>
          <w:szCs w:val="26"/>
        </w:rPr>
        <w:t xml:space="preserve">сведений; </w:t>
      </w:r>
    </w:p>
    <w:p w:rsidR="00F91E4C" w:rsidRPr="000D5EB6" w:rsidRDefault="00913498" w:rsidP="00764856">
      <w:pPr>
        <w:pStyle w:val="a3"/>
        <w:ind w:firstLine="709"/>
        <w:rPr>
          <w:sz w:val="26"/>
          <w:szCs w:val="26"/>
        </w:rPr>
      </w:pPr>
      <w:r w:rsidRPr="000D5EB6">
        <w:rPr>
          <w:sz w:val="26"/>
          <w:szCs w:val="26"/>
        </w:rPr>
        <w:t xml:space="preserve">- </w:t>
      </w:r>
      <w:r w:rsidR="00F91E4C" w:rsidRPr="000D5EB6">
        <w:rPr>
          <w:sz w:val="26"/>
          <w:szCs w:val="26"/>
        </w:rPr>
        <w:t>принятие решения;</w:t>
      </w:r>
    </w:p>
    <w:p w:rsidR="00F91E4C" w:rsidRPr="000D5EB6" w:rsidRDefault="00913498" w:rsidP="00764856">
      <w:pPr>
        <w:pStyle w:val="a3"/>
        <w:ind w:firstLine="709"/>
        <w:rPr>
          <w:sz w:val="26"/>
          <w:szCs w:val="26"/>
        </w:rPr>
      </w:pPr>
      <w:r w:rsidRPr="000D5EB6">
        <w:rPr>
          <w:sz w:val="26"/>
          <w:szCs w:val="26"/>
        </w:rPr>
        <w:t xml:space="preserve">- </w:t>
      </w:r>
      <w:r w:rsidR="00F91E4C" w:rsidRPr="000D5EB6">
        <w:rPr>
          <w:sz w:val="26"/>
          <w:szCs w:val="26"/>
        </w:rPr>
        <w:t>выдача</w:t>
      </w:r>
      <w:r w:rsidR="00F91E4C" w:rsidRPr="000D5EB6">
        <w:rPr>
          <w:spacing w:val="-4"/>
          <w:sz w:val="26"/>
          <w:szCs w:val="26"/>
        </w:rPr>
        <w:t xml:space="preserve"> </w:t>
      </w:r>
      <w:r w:rsidR="00F91E4C" w:rsidRPr="000D5EB6">
        <w:rPr>
          <w:spacing w:val="-2"/>
          <w:sz w:val="26"/>
          <w:szCs w:val="26"/>
        </w:rPr>
        <w:t>результата;</w:t>
      </w:r>
    </w:p>
    <w:p w:rsidR="00F91E4C" w:rsidRPr="000D5EB6" w:rsidRDefault="00913498" w:rsidP="00764856">
      <w:pPr>
        <w:pStyle w:val="a3"/>
        <w:ind w:firstLine="709"/>
        <w:rPr>
          <w:sz w:val="26"/>
          <w:szCs w:val="26"/>
        </w:rPr>
      </w:pPr>
      <w:r w:rsidRPr="000D5EB6">
        <w:rPr>
          <w:sz w:val="26"/>
          <w:szCs w:val="26"/>
        </w:rPr>
        <w:t xml:space="preserve">- </w:t>
      </w:r>
      <w:r w:rsidR="00F91E4C" w:rsidRPr="000D5EB6">
        <w:rPr>
          <w:sz w:val="26"/>
          <w:szCs w:val="26"/>
        </w:rPr>
        <w:t xml:space="preserve">внесение результата муниципальной услуги в реестр юридически значимых </w:t>
      </w:r>
      <w:r w:rsidR="00F91E4C" w:rsidRPr="000D5EB6">
        <w:rPr>
          <w:spacing w:val="-2"/>
          <w:sz w:val="26"/>
          <w:szCs w:val="26"/>
        </w:rPr>
        <w:t>записей.</w:t>
      </w:r>
    </w:p>
    <w:p w:rsidR="00F91E4C" w:rsidRPr="000D5EB6" w:rsidRDefault="00F91E4C" w:rsidP="00764856">
      <w:pPr>
        <w:pStyle w:val="a3"/>
        <w:ind w:firstLine="709"/>
        <w:rPr>
          <w:sz w:val="26"/>
          <w:szCs w:val="26"/>
        </w:rPr>
      </w:pPr>
      <w:r w:rsidRPr="000D5EB6">
        <w:rPr>
          <w:sz w:val="26"/>
          <w:szCs w:val="26"/>
        </w:rPr>
        <w:t>Описание</w:t>
      </w:r>
      <w:r w:rsidRPr="000D5EB6">
        <w:rPr>
          <w:spacing w:val="40"/>
          <w:sz w:val="26"/>
          <w:szCs w:val="26"/>
        </w:rPr>
        <w:t xml:space="preserve"> </w:t>
      </w:r>
      <w:r w:rsidRPr="000D5EB6">
        <w:rPr>
          <w:sz w:val="26"/>
          <w:szCs w:val="26"/>
        </w:rPr>
        <w:t>административных</w:t>
      </w:r>
      <w:r w:rsidRPr="000D5EB6">
        <w:rPr>
          <w:spacing w:val="40"/>
          <w:sz w:val="26"/>
          <w:szCs w:val="26"/>
        </w:rPr>
        <w:t xml:space="preserve"> </w:t>
      </w:r>
      <w:r w:rsidRPr="000D5EB6">
        <w:rPr>
          <w:sz w:val="26"/>
          <w:szCs w:val="26"/>
        </w:rPr>
        <w:t>процедур</w:t>
      </w:r>
      <w:r w:rsidRPr="000D5EB6">
        <w:rPr>
          <w:spacing w:val="40"/>
          <w:sz w:val="26"/>
          <w:szCs w:val="26"/>
        </w:rPr>
        <w:t xml:space="preserve"> </w:t>
      </w:r>
      <w:r w:rsidRPr="000D5EB6">
        <w:rPr>
          <w:sz w:val="26"/>
          <w:szCs w:val="26"/>
        </w:rPr>
        <w:t>представлено</w:t>
      </w:r>
      <w:r w:rsidRPr="000D5EB6">
        <w:rPr>
          <w:spacing w:val="40"/>
          <w:sz w:val="26"/>
          <w:szCs w:val="26"/>
        </w:rPr>
        <w:t xml:space="preserve"> </w:t>
      </w:r>
      <w:r w:rsidRPr="000D5EB6">
        <w:rPr>
          <w:sz w:val="26"/>
          <w:szCs w:val="26"/>
        </w:rPr>
        <w:t>в</w:t>
      </w:r>
      <w:r w:rsidRPr="000D5EB6">
        <w:rPr>
          <w:spacing w:val="40"/>
          <w:sz w:val="26"/>
          <w:szCs w:val="26"/>
        </w:rPr>
        <w:t xml:space="preserve"> </w:t>
      </w:r>
      <w:r w:rsidRPr="000D5EB6">
        <w:rPr>
          <w:sz w:val="26"/>
          <w:szCs w:val="26"/>
        </w:rPr>
        <w:t>приложении</w:t>
      </w:r>
      <w:r w:rsidRPr="000D5EB6">
        <w:rPr>
          <w:spacing w:val="40"/>
          <w:sz w:val="26"/>
          <w:szCs w:val="26"/>
        </w:rPr>
        <w:t xml:space="preserve"> </w:t>
      </w:r>
      <w:r w:rsidRPr="000D5EB6">
        <w:rPr>
          <w:sz w:val="26"/>
          <w:szCs w:val="26"/>
        </w:rPr>
        <w:t>№</w:t>
      </w:r>
      <w:r w:rsidRPr="000D5EB6">
        <w:rPr>
          <w:spacing w:val="40"/>
          <w:sz w:val="26"/>
          <w:szCs w:val="26"/>
        </w:rPr>
        <w:t xml:space="preserve"> </w:t>
      </w:r>
      <w:r w:rsidRPr="000D5EB6">
        <w:rPr>
          <w:sz w:val="26"/>
          <w:szCs w:val="26"/>
        </w:rPr>
        <w:t>3</w:t>
      </w:r>
      <w:r w:rsidRPr="000D5EB6">
        <w:rPr>
          <w:spacing w:val="40"/>
          <w:sz w:val="26"/>
          <w:szCs w:val="26"/>
        </w:rPr>
        <w:t xml:space="preserve"> </w:t>
      </w:r>
      <w:r w:rsidRPr="000D5EB6">
        <w:rPr>
          <w:sz w:val="26"/>
          <w:szCs w:val="26"/>
        </w:rPr>
        <w:t>к настоящему Административному регламенту.</w:t>
      </w:r>
    </w:p>
    <w:p w:rsidR="00F91E4C" w:rsidRPr="000D5EB6" w:rsidRDefault="00F91E4C" w:rsidP="00764856">
      <w:pPr>
        <w:pStyle w:val="a3"/>
        <w:spacing w:before="10"/>
        <w:ind w:firstLine="709"/>
        <w:jc w:val="left"/>
        <w:rPr>
          <w:sz w:val="26"/>
          <w:szCs w:val="26"/>
        </w:rPr>
      </w:pPr>
    </w:p>
    <w:p w:rsidR="00F91E4C" w:rsidRPr="000D5EB6" w:rsidRDefault="00F91E4C" w:rsidP="00913498">
      <w:pPr>
        <w:jc w:val="center"/>
        <w:rPr>
          <w:b/>
          <w:sz w:val="26"/>
          <w:szCs w:val="26"/>
        </w:rPr>
      </w:pPr>
      <w:r w:rsidRPr="000D5EB6">
        <w:rPr>
          <w:b/>
          <w:sz w:val="26"/>
          <w:szCs w:val="26"/>
        </w:rPr>
        <w:t>Перечень</w:t>
      </w:r>
      <w:r w:rsidRPr="000D5EB6">
        <w:rPr>
          <w:b/>
          <w:spacing w:val="-10"/>
          <w:sz w:val="26"/>
          <w:szCs w:val="26"/>
        </w:rPr>
        <w:t xml:space="preserve"> </w:t>
      </w:r>
      <w:r w:rsidRPr="000D5EB6">
        <w:rPr>
          <w:b/>
          <w:sz w:val="26"/>
          <w:szCs w:val="26"/>
        </w:rPr>
        <w:t>административных</w:t>
      </w:r>
      <w:r w:rsidRPr="000D5EB6">
        <w:rPr>
          <w:b/>
          <w:spacing w:val="-6"/>
          <w:sz w:val="26"/>
          <w:szCs w:val="26"/>
        </w:rPr>
        <w:t xml:space="preserve"> </w:t>
      </w:r>
      <w:r w:rsidRPr="000D5EB6">
        <w:rPr>
          <w:b/>
          <w:sz w:val="26"/>
          <w:szCs w:val="26"/>
        </w:rPr>
        <w:t>процедур</w:t>
      </w:r>
      <w:r w:rsidRPr="000D5EB6">
        <w:rPr>
          <w:b/>
          <w:spacing w:val="-7"/>
          <w:sz w:val="26"/>
          <w:szCs w:val="26"/>
        </w:rPr>
        <w:t xml:space="preserve"> </w:t>
      </w:r>
      <w:r w:rsidRPr="000D5EB6">
        <w:rPr>
          <w:b/>
          <w:sz w:val="26"/>
          <w:szCs w:val="26"/>
        </w:rPr>
        <w:t>(действий)</w:t>
      </w:r>
      <w:r w:rsidRPr="000D5EB6">
        <w:rPr>
          <w:b/>
          <w:spacing w:val="-7"/>
          <w:sz w:val="26"/>
          <w:szCs w:val="26"/>
        </w:rPr>
        <w:t xml:space="preserve"> </w:t>
      </w:r>
      <w:r w:rsidRPr="000D5EB6">
        <w:rPr>
          <w:b/>
          <w:sz w:val="26"/>
          <w:szCs w:val="26"/>
        </w:rPr>
        <w:t>при</w:t>
      </w:r>
      <w:r w:rsidRPr="000D5EB6">
        <w:rPr>
          <w:b/>
          <w:spacing w:val="-8"/>
          <w:sz w:val="26"/>
          <w:szCs w:val="26"/>
        </w:rPr>
        <w:t xml:space="preserve"> </w:t>
      </w:r>
      <w:r w:rsidRPr="000D5EB6">
        <w:rPr>
          <w:b/>
          <w:sz w:val="26"/>
          <w:szCs w:val="26"/>
        </w:rPr>
        <w:t xml:space="preserve">предоставлении </w:t>
      </w:r>
      <w:r w:rsidR="0057170D" w:rsidRPr="000D5EB6">
        <w:rPr>
          <w:b/>
          <w:sz w:val="26"/>
          <w:szCs w:val="26"/>
        </w:rPr>
        <w:t>муниципальной</w:t>
      </w:r>
      <w:r w:rsidRPr="000D5EB6">
        <w:rPr>
          <w:b/>
          <w:sz w:val="26"/>
          <w:szCs w:val="26"/>
        </w:rPr>
        <w:t xml:space="preserve"> услуги услуг в электронной форме</w:t>
      </w:r>
    </w:p>
    <w:p w:rsidR="00F91E4C" w:rsidRPr="000D5EB6" w:rsidRDefault="00F91E4C" w:rsidP="00764856">
      <w:pPr>
        <w:pStyle w:val="a3"/>
        <w:spacing w:before="5"/>
        <w:ind w:firstLine="709"/>
        <w:jc w:val="left"/>
        <w:rPr>
          <w:sz w:val="26"/>
          <w:szCs w:val="26"/>
        </w:rPr>
      </w:pPr>
    </w:p>
    <w:p w:rsidR="00F91E4C" w:rsidRPr="000D5EB6" w:rsidRDefault="00913498" w:rsidP="00913498">
      <w:pPr>
        <w:tabs>
          <w:tab w:val="left" w:pos="1495"/>
        </w:tabs>
        <w:spacing w:line="242" w:lineRule="auto"/>
        <w:ind w:firstLine="709"/>
        <w:jc w:val="both"/>
        <w:rPr>
          <w:sz w:val="26"/>
          <w:szCs w:val="26"/>
        </w:rPr>
      </w:pPr>
      <w:r w:rsidRPr="000D5EB6">
        <w:rPr>
          <w:sz w:val="26"/>
          <w:szCs w:val="26"/>
        </w:rPr>
        <w:t>3.2</w:t>
      </w:r>
      <w:r w:rsidR="00581100" w:rsidRPr="000D5EB6">
        <w:rPr>
          <w:sz w:val="26"/>
          <w:szCs w:val="26"/>
        </w:rPr>
        <w:t>.</w:t>
      </w:r>
      <w:r w:rsidR="007D71EF" w:rsidRPr="000D5EB6">
        <w:rPr>
          <w:sz w:val="26"/>
          <w:szCs w:val="26"/>
        </w:rPr>
        <w:t xml:space="preserve"> </w:t>
      </w:r>
      <w:r w:rsidR="00F91E4C" w:rsidRPr="000D5EB6">
        <w:rPr>
          <w:sz w:val="26"/>
          <w:szCs w:val="26"/>
        </w:rPr>
        <w:t>При предоставлении муниципальной</w:t>
      </w:r>
      <w:r w:rsidR="0057170D" w:rsidRPr="000D5EB6">
        <w:rPr>
          <w:sz w:val="26"/>
          <w:szCs w:val="26"/>
        </w:rPr>
        <w:t xml:space="preserve"> </w:t>
      </w:r>
      <w:r w:rsidR="004749CA" w:rsidRPr="000D5EB6">
        <w:rPr>
          <w:sz w:val="26"/>
          <w:szCs w:val="26"/>
        </w:rPr>
        <w:t>услуги в электронной форме З</w:t>
      </w:r>
      <w:r w:rsidR="00F91E4C" w:rsidRPr="000D5EB6">
        <w:rPr>
          <w:sz w:val="26"/>
          <w:szCs w:val="26"/>
        </w:rPr>
        <w:t>аявителю обеспечиваются:</w:t>
      </w:r>
    </w:p>
    <w:p w:rsidR="00F91E4C" w:rsidRPr="000D5EB6" w:rsidRDefault="00913498" w:rsidP="00913498">
      <w:pPr>
        <w:pStyle w:val="a3"/>
        <w:ind w:right="125" w:firstLine="709"/>
        <w:rPr>
          <w:sz w:val="26"/>
          <w:szCs w:val="26"/>
        </w:rPr>
      </w:pPr>
      <w:r w:rsidRPr="000D5EB6">
        <w:rPr>
          <w:sz w:val="26"/>
          <w:szCs w:val="26"/>
        </w:rPr>
        <w:t xml:space="preserve">- </w:t>
      </w:r>
      <w:r w:rsidR="00F91E4C" w:rsidRPr="000D5EB6">
        <w:rPr>
          <w:sz w:val="26"/>
          <w:szCs w:val="26"/>
        </w:rPr>
        <w:t>получение информации о порядке и сроках предоставления муниципальной услуги;</w:t>
      </w:r>
    </w:p>
    <w:p w:rsidR="00F91E4C" w:rsidRPr="000D5EB6" w:rsidRDefault="00913498" w:rsidP="00913498">
      <w:pPr>
        <w:pStyle w:val="a3"/>
        <w:spacing w:line="321" w:lineRule="exact"/>
        <w:ind w:firstLine="709"/>
        <w:rPr>
          <w:sz w:val="26"/>
          <w:szCs w:val="26"/>
        </w:rPr>
      </w:pPr>
      <w:r w:rsidRPr="000D5EB6">
        <w:rPr>
          <w:sz w:val="26"/>
          <w:szCs w:val="26"/>
        </w:rPr>
        <w:t xml:space="preserve">- </w:t>
      </w:r>
      <w:r w:rsidR="00F91E4C" w:rsidRPr="000D5EB6">
        <w:rPr>
          <w:sz w:val="26"/>
          <w:szCs w:val="26"/>
        </w:rPr>
        <w:t>формирование</w:t>
      </w:r>
      <w:r w:rsidR="00F91E4C" w:rsidRPr="000D5EB6">
        <w:rPr>
          <w:spacing w:val="-9"/>
          <w:sz w:val="26"/>
          <w:szCs w:val="26"/>
        </w:rPr>
        <w:t xml:space="preserve"> </w:t>
      </w:r>
      <w:r w:rsidR="00F91E4C" w:rsidRPr="000D5EB6">
        <w:rPr>
          <w:spacing w:val="-2"/>
          <w:sz w:val="26"/>
          <w:szCs w:val="26"/>
        </w:rPr>
        <w:t>заявления;</w:t>
      </w:r>
    </w:p>
    <w:p w:rsidR="00F91E4C" w:rsidRPr="000D5EB6" w:rsidRDefault="00913498" w:rsidP="00913498">
      <w:pPr>
        <w:pStyle w:val="a3"/>
        <w:ind w:right="128" w:firstLine="709"/>
        <w:rPr>
          <w:sz w:val="26"/>
          <w:szCs w:val="26"/>
        </w:rPr>
      </w:pPr>
      <w:r w:rsidRPr="000D5EB6">
        <w:rPr>
          <w:sz w:val="26"/>
          <w:szCs w:val="26"/>
        </w:rPr>
        <w:t xml:space="preserve">- </w:t>
      </w:r>
      <w:r w:rsidR="00F91E4C" w:rsidRPr="000D5EB6">
        <w:rPr>
          <w:sz w:val="26"/>
          <w:szCs w:val="26"/>
        </w:rPr>
        <w:t xml:space="preserve">прием и регистрация </w:t>
      </w:r>
      <w:r w:rsidRPr="000D5EB6">
        <w:rPr>
          <w:sz w:val="26"/>
          <w:szCs w:val="26"/>
        </w:rPr>
        <w:t>Уполномоченным органом</w:t>
      </w:r>
      <w:r w:rsidR="00F91E4C" w:rsidRPr="000D5EB6">
        <w:rPr>
          <w:sz w:val="26"/>
          <w:szCs w:val="26"/>
        </w:rPr>
        <w:t xml:space="preserve"> заявления и иных документов, </w:t>
      </w:r>
      <w:r w:rsidR="00F91E4C" w:rsidRPr="000D5EB6">
        <w:rPr>
          <w:sz w:val="26"/>
          <w:szCs w:val="26"/>
        </w:rPr>
        <w:lastRenderedPageBreak/>
        <w:t xml:space="preserve">необходимых для предоставления муниципальной </w:t>
      </w:r>
      <w:r w:rsidR="00F91E4C" w:rsidRPr="000D5EB6">
        <w:rPr>
          <w:spacing w:val="-2"/>
          <w:sz w:val="26"/>
          <w:szCs w:val="26"/>
        </w:rPr>
        <w:t>услуги;</w:t>
      </w:r>
    </w:p>
    <w:p w:rsidR="00F91E4C" w:rsidRPr="000D5EB6" w:rsidRDefault="00913498" w:rsidP="00913498">
      <w:pPr>
        <w:pStyle w:val="a3"/>
        <w:ind w:right="128" w:firstLine="709"/>
        <w:rPr>
          <w:sz w:val="26"/>
          <w:szCs w:val="26"/>
        </w:rPr>
      </w:pPr>
      <w:r w:rsidRPr="000D5EB6">
        <w:rPr>
          <w:sz w:val="26"/>
          <w:szCs w:val="26"/>
        </w:rPr>
        <w:t xml:space="preserve">- </w:t>
      </w:r>
      <w:r w:rsidR="00F91E4C" w:rsidRPr="000D5EB6">
        <w:rPr>
          <w:sz w:val="26"/>
          <w:szCs w:val="26"/>
        </w:rPr>
        <w:t xml:space="preserve">получение результата предоставления муниципальной </w:t>
      </w:r>
      <w:r w:rsidR="00F91E4C" w:rsidRPr="000D5EB6">
        <w:rPr>
          <w:spacing w:val="-2"/>
          <w:sz w:val="26"/>
          <w:szCs w:val="26"/>
        </w:rPr>
        <w:t>услуги;</w:t>
      </w:r>
    </w:p>
    <w:p w:rsidR="00F91E4C" w:rsidRPr="000D5EB6" w:rsidRDefault="00913498" w:rsidP="00913498">
      <w:pPr>
        <w:pStyle w:val="a3"/>
        <w:spacing w:line="321" w:lineRule="exact"/>
        <w:ind w:firstLine="709"/>
        <w:rPr>
          <w:sz w:val="26"/>
          <w:szCs w:val="26"/>
        </w:rPr>
      </w:pPr>
      <w:r w:rsidRPr="000D5EB6">
        <w:rPr>
          <w:sz w:val="26"/>
          <w:szCs w:val="26"/>
        </w:rPr>
        <w:t xml:space="preserve">- </w:t>
      </w:r>
      <w:r w:rsidR="00F91E4C" w:rsidRPr="000D5EB6">
        <w:rPr>
          <w:sz w:val="26"/>
          <w:szCs w:val="26"/>
        </w:rPr>
        <w:t>получение</w:t>
      </w:r>
      <w:r w:rsidR="00F91E4C" w:rsidRPr="000D5EB6">
        <w:rPr>
          <w:spacing w:val="-7"/>
          <w:sz w:val="26"/>
          <w:szCs w:val="26"/>
        </w:rPr>
        <w:t xml:space="preserve"> </w:t>
      </w:r>
      <w:r w:rsidR="00F91E4C" w:rsidRPr="000D5EB6">
        <w:rPr>
          <w:sz w:val="26"/>
          <w:szCs w:val="26"/>
        </w:rPr>
        <w:t>сведений</w:t>
      </w:r>
      <w:r w:rsidR="00F91E4C" w:rsidRPr="000D5EB6">
        <w:rPr>
          <w:spacing w:val="-7"/>
          <w:sz w:val="26"/>
          <w:szCs w:val="26"/>
        </w:rPr>
        <w:t xml:space="preserve"> </w:t>
      </w:r>
      <w:r w:rsidR="00F91E4C" w:rsidRPr="000D5EB6">
        <w:rPr>
          <w:sz w:val="26"/>
          <w:szCs w:val="26"/>
        </w:rPr>
        <w:t>о</w:t>
      </w:r>
      <w:r w:rsidR="00F91E4C" w:rsidRPr="000D5EB6">
        <w:rPr>
          <w:spacing w:val="-5"/>
          <w:sz w:val="26"/>
          <w:szCs w:val="26"/>
        </w:rPr>
        <w:t xml:space="preserve"> </w:t>
      </w:r>
      <w:r w:rsidR="00F91E4C" w:rsidRPr="000D5EB6">
        <w:rPr>
          <w:sz w:val="26"/>
          <w:szCs w:val="26"/>
        </w:rPr>
        <w:t>ходе</w:t>
      </w:r>
      <w:r w:rsidR="00F91E4C" w:rsidRPr="000D5EB6">
        <w:rPr>
          <w:spacing w:val="-8"/>
          <w:sz w:val="26"/>
          <w:szCs w:val="26"/>
        </w:rPr>
        <w:t xml:space="preserve"> </w:t>
      </w:r>
      <w:r w:rsidR="00F91E4C" w:rsidRPr="000D5EB6">
        <w:rPr>
          <w:sz w:val="26"/>
          <w:szCs w:val="26"/>
        </w:rPr>
        <w:t>рассмотрения</w:t>
      </w:r>
      <w:r w:rsidR="00F91E4C" w:rsidRPr="000D5EB6">
        <w:rPr>
          <w:spacing w:val="-4"/>
          <w:sz w:val="26"/>
          <w:szCs w:val="26"/>
        </w:rPr>
        <w:t xml:space="preserve"> </w:t>
      </w:r>
      <w:r w:rsidR="00F91E4C" w:rsidRPr="000D5EB6">
        <w:rPr>
          <w:spacing w:val="-2"/>
          <w:sz w:val="26"/>
          <w:szCs w:val="26"/>
        </w:rPr>
        <w:t>заявления;</w:t>
      </w:r>
    </w:p>
    <w:p w:rsidR="00F91E4C" w:rsidRPr="000D5EB6" w:rsidRDefault="00913498" w:rsidP="00913498">
      <w:pPr>
        <w:pStyle w:val="a3"/>
        <w:ind w:right="127" w:firstLine="709"/>
        <w:rPr>
          <w:sz w:val="26"/>
          <w:szCs w:val="26"/>
        </w:rPr>
      </w:pPr>
      <w:r w:rsidRPr="000D5EB6">
        <w:rPr>
          <w:sz w:val="26"/>
          <w:szCs w:val="26"/>
        </w:rPr>
        <w:t xml:space="preserve">- </w:t>
      </w:r>
      <w:r w:rsidR="00F91E4C" w:rsidRPr="000D5EB6">
        <w:rPr>
          <w:sz w:val="26"/>
          <w:szCs w:val="26"/>
        </w:rPr>
        <w:t>осуществление оценки качества предоставления муниципальной услуги;</w:t>
      </w:r>
    </w:p>
    <w:p w:rsidR="0057170D" w:rsidRPr="000D5EB6" w:rsidRDefault="00913498" w:rsidP="00764856">
      <w:pPr>
        <w:pStyle w:val="a3"/>
        <w:ind w:firstLine="709"/>
        <w:rPr>
          <w:sz w:val="26"/>
          <w:szCs w:val="26"/>
        </w:rPr>
      </w:pPr>
      <w:r w:rsidRPr="000D5EB6">
        <w:rPr>
          <w:sz w:val="26"/>
          <w:szCs w:val="26"/>
        </w:rPr>
        <w:t xml:space="preserve">- </w:t>
      </w:r>
      <w:r w:rsidR="0057170D" w:rsidRPr="000D5EB6">
        <w:rPr>
          <w:sz w:val="26"/>
          <w:szCs w:val="26"/>
        </w:rPr>
        <w:t>досудебное (внесудебное) обжалование решений и действий (бездействия) органа, предоставляющего мун</w:t>
      </w:r>
      <w:r w:rsidR="00E915A1" w:rsidRPr="000D5EB6">
        <w:rPr>
          <w:sz w:val="26"/>
          <w:szCs w:val="26"/>
        </w:rPr>
        <w:t>иципальную услугу, либо действий (бездействия</w:t>
      </w:r>
      <w:r w:rsidR="0057170D" w:rsidRPr="000D5EB6">
        <w:rPr>
          <w:sz w:val="26"/>
          <w:szCs w:val="26"/>
        </w:rPr>
        <w:t>) должностных лиц органа, предоставляющего муниципальную услугу, либо муниципального служащего.</w:t>
      </w:r>
    </w:p>
    <w:p w:rsidR="00F91E4C" w:rsidRPr="000D5EB6" w:rsidRDefault="00F91E4C" w:rsidP="00764856">
      <w:pPr>
        <w:pStyle w:val="a3"/>
        <w:spacing w:before="2"/>
        <w:ind w:firstLine="709"/>
        <w:jc w:val="left"/>
        <w:rPr>
          <w:sz w:val="26"/>
          <w:szCs w:val="26"/>
        </w:rPr>
      </w:pPr>
    </w:p>
    <w:p w:rsidR="000D5EB6" w:rsidRDefault="00F91E4C" w:rsidP="00913498">
      <w:pPr>
        <w:jc w:val="center"/>
        <w:rPr>
          <w:b/>
          <w:spacing w:val="-6"/>
          <w:sz w:val="26"/>
          <w:szCs w:val="26"/>
        </w:rPr>
      </w:pPr>
      <w:r w:rsidRPr="000D5EB6">
        <w:rPr>
          <w:b/>
          <w:sz w:val="26"/>
          <w:szCs w:val="26"/>
        </w:rPr>
        <w:t>Порядок</w:t>
      </w:r>
      <w:r w:rsidRPr="000D5EB6">
        <w:rPr>
          <w:b/>
          <w:spacing w:val="-7"/>
          <w:sz w:val="26"/>
          <w:szCs w:val="26"/>
        </w:rPr>
        <w:t xml:space="preserve"> </w:t>
      </w:r>
      <w:r w:rsidRPr="000D5EB6">
        <w:rPr>
          <w:b/>
          <w:sz w:val="26"/>
          <w:szCs w:val="26"/>
        </w:rPr>
        <w:t>осуществления</w:t>
      </w:r>
      <w:r w:rsidRPr="000D5EB6">
        <w:rPr>
          <w:b/>
          <w:spacing w:val="-8"/>
          <w:sz w:val="26"/>
          <w:szCs w:val="26"/>
        </w:rPr>
        <w:t xml:space="preserve"> </w:t>
      </w:r>
      <w:r w:rsidRPr="000D5EB6">
        <w:rPr>
          <w:b/>
          <w:sz w:val="26"/>
          <w:szCs w:val="26"/>
        </w:rPr>
        <w:t>административных</w:t>
      </w:r>
      <w:r w:rsidRPr="000D5EB6">
        <w:rPr>
          <w:b/>
          <w:spacing w:val="-5"/>
          <w:sz w:val="26"/>
          <w:szCs w:val="26"/>
        </w:rPr>
        <w:t xml:space="preserve"> </w:t>
      </w:r>
      <w:r w:rsidRPr="000D5EB6">
        <w:rPr>
          <w:b/>
          <w:sz w:val="26"/>
          <w:szCs w:val="26"/>
        </w:rPr>
        <w:t>процедур</w:t>
      </w:r>
      <w:r w:rsidRPr="000D5EB6">
        <w:rPr>
          <w:b/>
          <w:spacing w:val="-4"/>
          <w:sz w:val="26"/>
          <w:szCs w:val="26"/>
        </w:rPr>
        <w:t xml:space="preserve"> </w:t>
      </w:r>
      <w:r w:rsidRPr="000D5EB6">
        <w:rPr>
          <w:b/>
          <w:sz w:val="26"/>
          <w:szCs w:val="26"/>
        </w:rPr>
        <w:t>(действий)</w:t>
      </w:r>
      <w:r w:rsidRPr="000D5EB6">
        <w:rPr>
          <w:b/>
          <w:spacing w:val="-6"/>
          <w:sz w:val="26"/>
          <w:szCs w:val="26"/>
        </w:rPr>
        <w:t xml:space="preserve"> </w:t>
      </w:r>
    </w:p>
    <w:p w:rsidR="00F91E4C" w:rsidRPr="000D5EB6" w:rsidRDefault="00F91E4C" w:rsidP="00913498">
      <w:pPr>
        <w:jc w:val="center"/>
        <w:rPr>
          <w:b/>
          <w:sz w:val="26"/>
          <w:szCs w:val="26"/>
        </w:rPr>
      </w:pPr>
      <w:r w:rsidRPr="000D5EB6">
        <w:rPr>
          <w:b/>
          <w:sz w:val="26"/>
          <w:szCs w:val="26"/>
        </w:rPr>
        <w:t>в электронной форме</w:t>
      </w:r>
    </w:p>
    <w:p w:rsidR="00F91E4C" w:rsidRPr="000D5EB6" w:rsidRDefault="00F91E4C" w:rsidP="00764856">
      <w:pPr>
        <w:pStyle w:val="a3"/>
        <w:spacing w:before="8"/>
        <w:ind w:firstLine="709"/>
        <w:jc w:val="left"/>
        <w:rPr>
          <w:b/>
          <w:sz w:val="26"/>
          <w:szCs w:val="26"/>
        </w:rPr>
      </w:pPr>
    </w:p>
    <w:p w:rsidR="00951D20" w:rsidRPr="000D5EB6" w:rsidRDefault="00913498" w:rsidP="00764856">
      <w:pPr>
        <w:pStyle w:val="a3"/>
        <w:ind w:firstLine="709"/>
        <w:rPr>
          <w:sz w:val="26"/>
          <w:szCs w:val="26"/>
        </w:rPr>
      </w:pPr>
      <w:r w:rsidRPr="000D5EB6">
        <w:rPr>
          <w:sz w:val="26"/>
          <w:szCs w:val="26"/>
        </w:rPr>
        <w:t>3.3</w:t>
      </w:r>
      <w:r w:rsidR="00581100" w:rsidRPr="000D5EB6">
        <w:rPr>
          <w:sz w:val="26"/>
          <w:szCs w:val="26"/>
        </w:rPr>
        <w:t>.</w:t>
      </w:r>
      <w:r w:rsidR="00EF79E8" w:rsidRPr="000D5EB6">
        <w:rPr>
          <w:sz w:val="26"/>
          <w:szCs w:val="26"/>
        </w:rPr>
        <w:t xml:space="preserve"> </w:t>
      </w:r>
      <w:r w:rsidR="00951D20" w:rsidRPr="000D5EB6">
        <w:rPr>
          <w:sz w:val="26"/>
          <w:szCs w:val="26"/>
        </w:rPr>
        <w:t>Формирование заявления осуществляется посредством заполнения электронной</w:t>
      </w:r>
      <w:r w:rsidR="00951D20" w:rsidRPr="000D5EB6">
        <w:rPr>
          <w:spacing w:val="-12"/>
          <w:sz w:val="26"/>
          <w:szCs w:val="26"/>
        </w:rPr>
        <w:t xml:space="preserve"> </w:t>
      </w:r>
      <w:r w:rsidR="00951D20" w:rsidRPr="000D5EB6">
        <w:rPr>
          <w:sz w:val="26"/>
          <w:szCs w:val="26"/>
        </w:rPr>
        <w:t>формы</w:t>
      </w:r>
      <w:r w:rsidR="00951D20" w:rsidRPr="000D5EB6">
        <w:rPr>
          <w:spacing w:val="-14"/>
          <w:sz w:val="26"/>
          <w:szCs w:val="26"/>
        </w:rPr>
        <w:t xml:space="preserve"> </w:t>
      </w:r>
      <w:r w:rsidR="00951D20" w:rsidRPr="000D5EB6">
        <w:rPr>
          <w:sz w:val="26"/>
          <w:szCs w:val="26"/>
        </w:rPr>
        <w:t>заявления</w:t>
      </w:r>
      <w:r w:rsidR="00951D20" w:rsidRPr="000D5EB6">
        <w:rPr>
          <w:spacing w:val="-14"/>
          <w:sz w:val="26"/>
          <w:szCs w:val="26"/>
        </w:rPr>
        <w:t xml:space="preserve"> </w:t>
      </w:r>
      <w:r w:rsidR="00951D20" w:rsidRPr="000D5EB6">
        <w:rPr>
          <w:sz w:val="26"/>
          <w:szCs w:val="26"/>
        </w:rPr>
        <w:t>на</w:t>
      </w:r>
      <w:r w:rsidR="00951D20" w:rsidRPr="000D5EB6">
        <w:rPr>
          <w:spacing w:val="-12"/>
          <w:sz w:val="26"/>
          <w:szCs w:val="26"/>
        </w:rPr>
        <w:t xml:space="preserve"> </w:t>
      </w:r>
      <w:r w:rsidR="00951D20" w:rsidRPr="000D5EB6">
        <w:rPr>
          <w:sz w:val="26"/>
          <w:szCs w:val="26"/>
        </w:rPr>
        <w:t>Едином портале государственных и муниципальных услуг (функций)</w:t>
      </w:r>
      <w:r w:rsidR="00951D20" w:rsidRPr="000D5EB6">
        <w:rPr>
          <w:spacing w:val="-14"/>
          <w:sz w:val="26"/>
          <w:szCs w:val="26"/>
        </w:rPr>
        <w:t xml:space="preserve"> </w:t>
      </w:r>
      <w:r w:rsidR="00951D20" w:rsidRPr="000D5EB6">
        <w:rPr>
          <w:sz w:val="26"/>
          <w:szCs w:val="26"/>
        </w:rPr>
        <w:t>без</w:t>
      </w:r>
      <w:r w:rsidR="00951D20" w:rsidRPr="000D5EB6">
        <w:rPr>
          <w:spacing w:val="-14"/>
          <w:sz w:val="26"/>
          <w:szCs w:val="26"/>
        </w:rPr>
        <w:t xml:space="preserve"> </w:t>
      </w:r>
      <w:r w:rsidR="00951D20" w:rsidRPr="000D5EB6">
        <w:rPr>
          <w:sz w:val="26"/>
          <w:szCs w:val="26"/>
        </w:rPr>
        <w:t>необходимости</w:t>
      </w:r>
      <w:r w:rsidR="00951D20" w:rsidRPr="000D5EB6">
        <w:rPr>
          <w:spacing w:val="-14"/>
          <w:sz w:val="26"/>
          <w:szCs w:val="26"/>
        </w:rPr>
        <w:t xml:space="preserve"> </w:t>
      </w:r>
      <w:r w:rsidR="00951D20" w:rsidRPr="000D5EB6">
        <w:rPr>
          <w:sz w:val="26"/>
          <w:szCs w:val="26"/>
        </w:rPr>
        <w:t>дополнительной</w:t>
      </w:r>
      <w:r w:rsidR="00951D20" w:rsidRPr="000D5EB6">
        <w:rPr>
          <w:spacing w:val="-14"/>
          <w:sz w:val="26"/>
          <w:szCs w:val="26"/>
        </w:rPr>
        <w:t xml:space="preserve"> </w:t>
      </w:r>
      <w:r w:rsidR="00951D20" w:rsidRPr="000D5EB6">
        <w:rPr>
          <w:sz w:val="26"/>
          <w:szCs w:val="26"/>
        </w:rPr>
        <w:t>подачи заявления в какой-либо иной форме.</w:t>
      </w:r>
    </w:p>
    <w:p w:rsidR="00951D20" w:rsidRPr="000D5EB6" w:rsidRDefault="00951D20" w:rsidP="00764856">
      <w:pPr>
        <w:pStyle w:val="a3"/>
        <w:ind w:firstLine="709"/>
        <w:rPr>
          <w:sz w:val="26"/>
          <w:szCs w:val="26"/>
        </w:rPr>
      </w:pPr>
      <w:r w:rsidRPr="000D5EB6">
        <w:rPr>
          <w:sz w:val="26"/>
          <w:szCs w:val="26"/>
        </w:rPr>
        <w:t>Форматно-логическая проверка сформированного заявления осуществляется после</w:t>
      </w:r>
      <w:r w:rsidRPr="000D5EB6">
        <w:rPr>
          <w:spacing w:val="-5"/>
          <w:sz w:val="26"/>
          <w:szCs w:val="26"/>
        </w:rPr>
        <w:t xml:space="preserve"> </w:t>
      </w:r>
      <w:r w:rsidRPr="000D5EB6">
        <w:rPr>
          <w:sz w:val="26"/>
          <w:szCs w:val="26"/>
        </w:rPr>
        <w:t>заполнения</w:t>
      </w:r>
      <w:r w:rsidRPr="000D5EB6">
        <w:rPr>
          <w:spacing w:val="-3"/>
          <w:sz w:val="26"/>
          <w:szCs w:val="26"/>
        </w:rPr>
        <w:t xml:space="preserve"> </w:t>
      </w:r>
      <w:r w:rsidR="00913498" w:rsidRPr="000D5EB6">
        <w:rPr>
          <w:spacing w:val="-3"/>
          <w:sz w:val="26"/>
          <w:szCs w:val="26"/>
        </w:rPr>
        <w:t>З</w:t>
      </w:r>
      <w:r w:rsidRPr="000D5EB6">
        <w:rPr>
          <w:sz w:val="26"/>
          <w:szCs w:val="26"/>
        </w:rPr>
        <w:t>аявителем</w:t>
      </w:r>
      <w:r w:rsidRPr="000D5EB6">
        <w:rPr>
          <w:spacing w:val="-3"/>
          <w:sz w:val="26"/>
          <w:szCs w:val="26"/>
        </w:rPr>
        <w:t xml:space="preserve"> </w:t>
      </w:r>
      <w:r w:rsidRPr="000D5EB6">
        <w:rPr>
          <w:sz w:val="26"/>
          <w:szCs w:val="26"/>
        </w:rPr>
        <w:t>каждого</w:t>
      </w:r>
      <w:r w:rsidRPr="000D5EB6">
        <w:rPr>
          <w:spacing w:val="-2"/>
          <w:sz w:val="26"/>
          <w:szCs w:val="26"/>
        </w:rPr>
        <w:t xml:space="preserve"> </w:t>
      </w:r>
      <w:r w:rsidRPr="000D5EB6">
        <w:rPr>
          <w:sz w:val="26"/>
          <w:szCs w:val="26"/>
        </w:rPr>
        <w:t>из</w:t>
      </w:r>
      <w:r w:rsidRPr="000D5EB6">
        <w:rPr>
          <w:spacing w:val="-4"/>
          <w:sz w:val="26"/>
          <w:szCs w:val="26"/>
        </w:rPr>
        <w:t xml:space="preserve"> </w:t>
      </w:r>
      <w:r w:rsidRPr="000D5EB6">
        <w:rPr>
          <w:sz w:val="26"/>
          <w:szCs w:val="26"/>
        </w:rPr>
        <w:t>полей</w:t>
      </w:r>
      <w:r w:rsidRPr="000D5EB6">
        <w:rPr>
          <w:spacing w:val="-2"/>
          <w:sz w:val="26"/>
          <w:szCs w:val="26"/>
        </w:rPr>
        <w:t xml:space="preserve"> </w:t>
      </w:r>
      <w:r w:rsidRPr="000D5EB6">
        <w:rPr>
          <w:sz w:val="26"/>
          <w:szCs w:val="26"/>
        </w:rPr>
        <w:t>электронной</w:t>
      </w:r>
      <w:r w:rsidRPr="000D5EB6">
        <w:rPr>
          <w:spacing w:val="-3"/>
          <w:sz w:val="26"/>
          <w:szCs w:val="26"/>
        </w:rPr>
        <w:t xml:space="preserve"> </w:t>
      </w:r>
      <w:r w:rsidRPr="000D5EB6">
        <w:rPr>
          <w:sz w:val="26"/>
          <w:szCs w:val="26"/>
        </w:rPr>
        <w:t>формы</w:t>
      </w:r>
      <w:r w:rsidRPr="000D5EB6">
        <w:rPr>
          <w:spacing w:val="-3"/>
          <w:sz w:val="26"/>
          <w:szCs w:val="26"/>
        </w:rPr>
        <w:t xml:space="preserve"> </w:t>
      </w:r>
      <w:r w:rsidRPr="000D5EB6">
        <w:rPr>
          <w:sz w:val="26"/>
          <w:szCs w:val="26"/>
        </w:rPr>
        <w:t>заявления. При выявлении</w:t>
      </w:r>
      <w:r w:rsidRPr="000D5EB6">
        <w:rPr>
          <w:spacing w:val="-18"/>
          <w:sz w:val="26"/>
          <w:szCs w:val="26"/>
        </w:rPr>
        <w:t xml:space="preserve"> </w:t>
      </w:r>
      <w:r w:rsidRPr="000D5EB6">
        <w:rPr>
          <w:sz w:val="26"/>
          <w:szCs w:val="26"/>
        </w:rPr>
        <w:t>некорректно</w:t>
      </w:r>
      <w:r w:rsidRPr="000D5EB6">
        <w:rPr>
          <w:spacing w:val="-17"/>
          <w:sz w:val="26"/>
          <w:szCs w:val="26"/>
        </w:rPr>
        <w:t xml:space="preserve"> </w:t>
      </w:r>
      <w:r w:rsidRPr="000D5EB6">
        <w:rPr>
          <w:sz w:val="26"/>
          <w:szCs w:val="26"/>
        </w:rPr>
        <w:t>заполненного</w:t>
      </w:r>
      <w:r w:rsidRPr="000D5EB6">
        <w:rPr>
          <w:spacing w:val="-18"/>
          <w:sz w:val="26"/>
          <w:szCs w:val="26"/>
        </w:rPr>
        <w:t xml:space="preserve"> </w:t>
      </w:r>
      <w:r w:rsidRPr="000D5EB6">
        <w:rPr>
          <w:sz w:val="26"/>
          <w:szCs w:val="26"/>
        </w:rPr>
        <w:t>поля</w:t>
      </w:r>
      <w:r w:rsidRPr="000D5EB6">
        <w:rPr>
          <w:spacing w:val="-17"/>
          <w:sz w:val="26"/>
          <w:szCs w:val="26"/>
        </w:rPr>
        <w:t xml:space="preserve"> </w:t>
      </w:r>
      <w:r w:rsidRPr="000D5EB6">
        <w:rPr>
          <w:sz w:val="26"/>
          <w:szCs w:val="26"/>
        </w:rPr>
        <w:t>электронной</w:t>
      </w:r>
      <w:r w:rsidRPr="000D5EB6">
        <w:rPr>
          <w:spacing w:val="-18"/>
          <w:sz w:val="26"/>
          <w:szCs w:val="26"/>
        </w:rPr>
        <w:t xml:space="preserve"> </w:t>
      </w:r>
      <w:r w:rsidRPr="000D5EB6">
        <w:rPr>
          <w:sz w:val="26"/>
          <w:szCs w:val="26"/>
        </w:rPr>
        <w:t>формы</w:t>
      </w:r>
      <w:r w:rsidRPr="000D5EB6">
        <w:rPr>
          <w:spacing w:val="-17"/>
          <w:sz w:val="26"/>
          <w:szCs w:val="26"/>
        </w:rPr>
        <w:t xml:space="preserve"> </w:t>
      </w:r>
      <w:r w:rsidRPr="000D5EB6">
        <w:rPr>
          <w:sz w:val="26"/>
          <w:szCs w:val="26"/>
        </w:rPr>
        <w:t>заявления</w:t>
      </w:r>
      <w:r w:rsidRPr="000D5EB6">
        <w:rPr>
          <w:spacing w:val="-18"/>
          <w:sz w:val="26"/>
          <w:szCs w:val="26"/>
        </w:rPr>
        <w:t xml:space="preserve"> </w:t>
      </w:r>
      <w:r w:rsidR="00913498" w:rsidRPr="000D5EB6">
        <w:rPr>
          <w:sz w:val="26"/>
          <w:szCs w:val="26"/>
        </w:rPr>
        <w:t>З</w:t>
      </w:r>
      <w:r w:rsidRPr="000D5EB6">
        <w:rPr>
          <w:sz w:val="26"/>
          <w:szCs w:val="26"/>
        </w:rPr>
        <w:t>аявитель уведомляется</w:t>
      </w:r>
      <w:r w:rsidRPr="000D5EB6">
        <w:rPr>
          <w:spacing w:val="-17"/>
          <w:sz w:val="26"/>
          <w:szCs w:val="26"/>
        </w:rPr>
        <w:t xml:space="preserve"> </w:t>
      </w:r>
      <w:r w:rsidRPr="000D5EB6">
        <w:rPr>
          <w:sz w:val="26"/>
          <w:szCs w:val="26"/>
        </w:rPr>
        <w:t>о</w:t>
      </w:r>
      <w:r w:rsidRPr="000D5EB6">
        <w:rPr>
          <w:spacing w:val="-14"/>
          <w:sz w:val="26"/>
          <w:szCs w:val="26"/>
        </w:rPr>
        <w:t xml:space="preserve"> </w:t>
      </w:r>
      <w:r w:rsidRPr="000D5EB6">
        <w:rPr>
          <w:sz w:val="26"/>
          <w:szCs w:val="26"/>
        </w:rPr>
        <w:t>характере</w:t>
      </w:r>
      <w:r w:rsidRPr="000D5EB6">
        <w:rPr>
          <w:spacing w:val="-15"/>
          <w:sz w:val="26"/>
          <w:szCs w:val="26"/>
        </w:rPr>
        <w:t xml:space="preserve"> </w:t>
      </w:r>
      <w:r w:rsidRPr="000D5EB6">
        <w:rPr>
          <w:sz w:val="26"/>
          <w:szCs w:val="26"/>
        </w:rPr>
        <w:t>выявленной</w:t>
      </w:r>
      <w:r w:rsidRPr="000D5EB6">
        <w:rPr>
          <w:spacing w:val="-17"/>
          <w:sz w:val="26"/>
          <w:szCs w:val="26"/>
        </w:rPr>
        <w:t xml:space="preserve"> </w:t>
      </w:r>
      <w:r w:rsidRPr="000D5EB6">
        <w:rPr>
          <w:sz w:val="26"/>
          <w:szCs w:val="26"/>
        </w:rPr>
        <w:t>ошибки</w:t>
      </w:r>
      <w:r w:rsidRPr="000D5EB6">
        <w:rPr>
          <w:spacing w:val="-17"/>
          <w:sz w:val="26"/>
          <w:szCs w:val="26"/>
        </w:rPr>
        <w:t xml:space="preserve"> </w:t>
      </w:r>
      <w:r w:rsidRPr="000D5EB6">
        <w:rPr>
          <w:sz w:val="26"/>
          <w:szCs w:val="26"/>
        </w:rPr>
        <w:t>и</w:t>
      </w:r>
      <w:r w:rsidRPr="000D5EB6">
        <w:rPr>
          <w:spacing w:val="-14"/>
          <w:sz w:val="26"/>
          <w:szCs w:val="26"/>
        </w:rPr>
        <w:t xml:space="preserve"> </w:t>
      </w:r>
      <w:r w:rsidRPr="000D5EB6">
        <w:rPr>
          <w:sz w:val="26"/>
          <w:szCs w:val="26"/>
        </w:rPr>
        <w:t>порядке</w:t>
      </w:r>
      <w:r w:rsidRPr="000D5EB6">
        <w:rPr>
          <w:spacing w:val="-15"/>
          <w:sz w:val="26"/>
          <w:szCs w:val="26"/>
        </w:rPr>
        <w:t xml:space="preserve"> </w:t>
      </w:r>
      <w:r w:rsidRPr="000D5EB6">
        <w:rPr>
          <w:sz w:val="26"/>
          <w:szCs w:val="26"/>
        </w:rPr>
        <w:t>ее</w:t>
      </w:r>
      <w:r w:rsidRPr="000D5EB6">
        <w:rPr>
          <w:spacing w:val="-17"/>
          <w:sz w:val="26"/>
          <w:szCs w:val="26"/>
        </w:rPr>
        <w:t xml:space="preserve"> </w:t>
      </w:r>
      <w:r w:rsidRPr="000D5EB6">
        <w:rPr>
          <w:sz w:val="26"/>
          <w:szCs w:val="26"/>
        </w:rPr>
        <w:t>устранения</w:t>
      </w:r>
      <w:r w:rsidRPr="000D5EB6">
        <w:rPr>
          <w:spacing w:val="-14"/>
          <w:sz w:val="26"/>
          <w:szCs w:val="26"/>
        </w:rPr>
        <w:t xml:space="preserve"> </w:t>
      </w:r>
      <w:r w:rsidRPr="000D5EB6">
        <w:rPr>
          <w:sz w:val="26"/>
          <w:szCs w:val="26"/>
        </w:rPr>
        <w:t>посредством информационного сообщения непосредственно в электронной форме заявления.</w:t>
      </w:r>
    </w:p>
    <w:p w:rsidR="00951D20" w:rsidRPr="000D5EB6" w:rsidRDefault="00951D20" w:rsidP="00764856">
      <w:pPr>
        <w:pStyle w:val="a3"/>
        <w:ind w:firstLine="709"/>
        <w:rPr>
          <w:sz w:val="26"/>
          <w:szCs w:val="26"/>
        </w:rPr>
      </w:pPr>
      <w:r w:rsidRPr="000D5EB6">
        <w:rPr>
          <w:sz w:val="26"/>
          <w:szCs w:val="26"/>
        </w:rPr>
        <w:t>При</w:t>
      </w:r>
      <w:r w:rsidRPr="000D5EB6">
        <w:rPr>
          <w:spacing w:val="-9"/>
          <w:sz w:val="26"/>
          <w:szCs w:val="26"/>
        </w:rPr>
        <w:t xml:space="preserve"> </w:t>
      </w:r>
      <w:r w:rsidRPr="000D5EB6">
        <w:rPr>
          <w:sz w:val="26"/>
          <w:szCs w:val="26"/>
        </w:rPr>
        <w:t>формировании</w:t>
      </w:r>
      <w:r w:rsidRPr="000D5EB6">
        <w:rPr>
          <w:spacing w:val="-9"/>
          <w:sz w:val="26"/>
          <w:szCs w:val="26"/>
        </w:rPr>
        <w:t xml:space="preserve"> </w:t>
      </w:r>
      <w:r w:rsidRPr="000D5EB6">
        <w:rPr>
          <w:sz w:val="26"/>
          <w:szCs w:val="26"/>
        </w:rPr>
        <w:t>заявления</w:t>
      </w:r>
      <w:r w:rsidRPr="000D5EB6">
        <w:rPr>
          <w:spacing w:val="-6"/>
          <w:sz w:val="26"/>
          <w:szCs w:val="26"/>
        </w:rPr>
        <w:t xml:space="preserve"> </w:t>
      </w:r>
      <w:r w:rsidR="00913498" w:rsidRPr="000D5EB6">
        <w:rPr>
          <w:spacing w:val="-6"/>
          <w:sz w:val="26"/>
          <w:szCs w:val="26"/>
        </w:rPr>
        <w:t>З</w:t>
      </w:r>
      <w:r w:rsidRPr="000D5EB6">
        <w:rPr>
          <w:sz w:val="26"/>
          <w:szCs w:val="26"/>
        </w:rPr>
        <w:t>аявителю</w:t>
      </w:r>
      <w:r w:rsidRPr="000D5EB6">
        <w:rPr>
          <w:spacing w:val="-7"/>
          <w:sz w:val="26"/>
          <w:szCs w:val="26"/>
        </w:rPr>
        <w:t xml:space="preserve"> </w:t>
      </w:r>
      <w:r w:rsidRPr="000D5EB6">
        <w:rPr>
          <w:spacing w:val="-2"/>
          <w:sz w:val="26"/>
          <w:szCs w:val="26"/>
        </w:rPr>
        <w:t>обеспечивается:</w:t>
      </w:r>
    </w:p>
    <w:p w:rsidR="00951D20" w:rsidRPr="000D5EB6" w:rsidRDefault="00951D20" w:rsidP="00764856">
      <w:pPr>
        <w:pStyle w:val="a3"/>
        <w:ind w:firstLine="709"/>
        <w:rPr>
          <w:sz w:val="26"/>
          <w:szCs w:val="26"/>
        </w:rPr>
      </w:pPr>
      <w:r w:rsidRPr="000D5EB6">
        <w:rPr>
          <w:sz w:val="26"/>
          <w:szCs w:val="26"/>
        </w:rPr>
        <w:t>а) возможность копирования и сохранения заявления и иных документов, указанных</w:t>
      </w:r>
      <w:r w:rsidRPr="000D5EB6">
        <w:rPr>
          <w:spacing w:val="-4"/>
          <w:sz w:val="26"/>
          <w:szCs w:val="26"/>
        </w:rPr>
        <w:t xml:space="preserve"> </w:t>
      </w:r>
      <w:r w:rsidRPr="000D5EB6">
        <w:rPr>
          <w:sz w:val="26"/>
          <w:szCs w:val="26"/>
        </w:rPr>
        <w:t>в</w:t>
      </w:r>
      <w:r w:rsidRPr="000D5EB6">
        <w:rPr>
          <w:spacing w:val="-5"/>
          <w:sz w:val="26"/>
          <w:szCs w:val="26"/>
        </w:rPr>
        <w:t xml:space="preserve"> </w:t>
      </w:r>
      <w:r w:rsidR="00913498" w:rsidRPr="000D5EB6">
        <w:rPr>
          <w:sz w:val="26"/>
          <w:szCs w:val="26"/>
        </w:rPr>
        <w:t>пункте</w:t>
      </w:r>
      <w:r w:rsidRPr="000D5EB6">
        <w:rPr>
          <w:spacing w:val="-4"/>
          <w:sz w:val="26"/>
          <w:szCs w:val="26"/>
        </w:rPr>
        <w:t xml:space="preserve"> </w:t>
      </w:r>
      <w:r w:rsidR="004E71A2" w:rsidRPr="000D5EB6">
        <w:rPr>
          <w:sz w:val="26"/>
          <w:szCs w:val="26"/>
        </w:rPr>
        <w:t>2</w:t>
      </w:r>
      <w:r w:rsidR="00913498" w:rsidRPr="000D5EB6">
        <w:rPr>
          <w:sz w:val="26"/>
          <w:szCs w:val="26"/>
        </w:rPr>
        <w:t>.10.</w:t>
      </w:r>
      <w:r w:rsidR="004E71A2" w:rsidRPr="000D5EB6">
        <w:rPr>
          <w:spacing w:val="-7"/>
          <w:sz w:val="26"/>
          <w:szCs w:val="26"/>
        </w:rPr>
        <w:t xml:space="preserve"> </w:t>
      </w:r>
      <w:r w:rsidRPr="000D5EB6">
        <w:rPr>
          <w:sz w:val="26"/>
          <w:szCs w:val="26"/>
        </w:rPr>
        <w:t>настоящего</w:t>
      </w:r>
      <w:r w:rsidRPr="000D5EB6">
        <w:rPr>
          <w:spacing w:val="-4"/>
          <w:sz w:val="26"/>
          <w:szCs w:val="26"/>
        </w:rPr>
        <w:t xml:space="preserve"> </w:t>
      </w:r>
      <w:r w:rsidRPr="000D5EB6">
        <w:rPr>
          <w:sz w:val="26"/>
          <w:szCs w:val="26"/>
        </w:rPr>
        <w:t>Административного</w:t>
      </w:r>
      <w:r w:rsidRPr="000D5EB6">
        <w:rPr>
          <w:spacing w:val="-6"/>
          <w:sz w:val="26"/>
          <w:szCs w:val="26"/>
        </w:rPr>
        <w:t xml:space="preserve"> </w:t>
      </w:r>
      <w:r w:rsidRPr="000D5EB6">
        <w:rPr>
          <w:sz w:val="26"/>
          <w:szCs w:val="26"/>
        </w:rPr>
        <w:t>регламента,</w:t>
      </w:r>
      <w:r w:rsidRPr="000D5EB6">
        <w:rPr>
          <w:spacing w:val="-6"/>
          <w:sz w:val="26"/>
          <w:szCs w:val="26"/>
        </w:rPr>
        <w:t xml:space="preserve"> </w:t>
      </w:r>
      <w:r w:rsidRPr="000D5EB6">
        <w:rPr>
          <w:sz w:val="26"/>
          <w:szCs w:val="26"/>
        </w:rPr>
        <w:t>необходимых для предоставления муниципальной услуги;</w:t>
      </w:r>
    </w:p>
    <w:p w:rsidR="00951D20" w:rsidRPr="000D5EB6" w:rsidRDefault="00951D20" w:rsidP="00764856">
      <w:pPr>
        <w:pStyle w:val="a3"/>
        <w:ind w:firstLine="709"/>
        <w:rPr>
          <w:sz w:val="26"/>
          <w:szCs w:val="26"/>
        </w:rPr>
      </w:pPr>
      <w:r w:rsidRPr="000D5EB6">
        <w:rPr>
          <w:sz w:val="26"/>
          <w:szCs w:val="26"/>
        </w:rPr>
        <w:t xml:space="preserve">б) возможность печати на бумажном носителе копии электронной формы </w:t>
      </w:r>
      <w:r w:rsidRPr="000D5EB6">
        <w:rPr>
          <w:spacing w:val="-2"/>
          <w:sz w:val="26"/>
          <w:szCs w:val="26"/>
        </w:rPr>
        <w:t>заявления;</w:t>
      </w:r>
    </w:p>
    <w:p w:rsidR="00951D20" w:rsidRPr="000D5EB6" w:rsidRDefault="00951D20" w:rsidP="00764856">
      <w:pPr>
        <w:pStyle w:val="a3"/>
        <w:ind w:firstLine="709"/>
        <w:rPr>
          <w:sz w:val="26"/>
          <w:szCs w:val="26"/>
        </w:rPr>
      </w:pPr>
      <w:r w:rsidRPr="000D5EB6">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9E8" w:rsidRPr="000D5EB6" w:rsidRDefault="00951D20" w:rsidP="00764856">
      <w:pPr>
        <w:pStyle w:val="a3"/>
        <w:ind w:firstLine="709"/>
        <w:rPr>
          <w:sz w:val="26"/>
          <w:szCs w:val="26"/>
        </w:rPr>
      </w:pPr>
      <w:r w:rsidRPr="000D5EB6">
        <w:rPr>
          <w:sz w:val="26"/>
          <w:szCs w:val="26"/>
        </w:rPr>
        <w:t>г) заполнение полей электронной формы заяв</w:t>
      </w:r>
      <w:r w:rsidR="004749CA" w:rsidRPr="000D5EB6">
        <w:rPr>
          <w:sz w:val="26"/>
          <w:szCs w:val="26"/>
        </w:rPr>
        <w:t>ления до начала ввода сведений З</w:t>
      </w:r>
      <w:r w:rsidRPr="000D5EB6">
        <w:rPr>
          <w:sz w:val="26"/>
          <w:szCs w:val="26"/>
        </w:rPr>
        <w:t>аявителем</w:t>
      </w:r>
      <w:r w:rsidRPr="000D5EB6">
        <w:rPr>
          <w:spacing w:val="21"/>
          <w:sz w:val="26"/>
          <w:szCs w:val="26"/>
        </w:rPr>
        <w:t xml:space="preserve"> </w:t>
      </w:r>
      <w:r w:rsidRPr="000D5EB6">
        <w:rPr>
          <w:sz w:val="26"/>
          <w:szCs w:val="26"/>
        </w:rPr>
        <w:t>с</w:t>
      </w:r>
      <w:r w:rsidRPr="000D5EB6">
        <w:rPr>
          <w:spacing w:val="26"/>
          <w:sz w:val="26"/>
          <w:szCs w:val="26"/>
        </w:rPr>
        <w:t xml:space="preserve"> </w:t>
      </w:r>
      <w:r w:rsidRPr="000D5EB6">
        <w:rPr>
          <w:sz w:val="26"/>
          <w:szCs w:val="26"/>
        </w:rPr>
        <w:t>использованием</w:t>
      </w:r>
      <w:r w:rsidRPr="000D5EB6">
        <w:rPr>
          <w:spacing w:val="25"/>
          <w:sz w:val="26"/>
          <w:szCs w:val="26"/>
        </w:rPr>
        <w:t xml:space="preserve"> </w:t>
      </w:r>
      <w:r w:rsidRPr="000D5EB6">
        <w:rPr>
          <w:sz w:val="26"/>
          <w:szCs w:val="26"/>
        </w:rPr>
        <w:t>сведений,</w:t>
      </w:r>
      <w:r w:rsidRPr="000D5EB6">
        <w:rPr>
          <w:spacing w:val="24"/>
          <w:sz w:val="26"/>
          <w:szCs w:val="26"/>
        </w:rPr>
        <w:t xml:space="preserve"> </w:t>
      </w:r>
      <w:r w:rsidRPr="000D5EB6">
        <w:rPr>
          <w:sz w:val="26"/>
          <w:szCs w:val="26"/>
        </w:rPr>
        <w:t>размещенных</w:t>
      </w:r>
      <w:r w:rsidRPr="000D5EB6">
        <w:rPr>
          <w:spacing w:val="24"/>
          <w:sz w:val="26"/>
          <w:szCs w:val="26"/>
        </w:rPr>
        <w:t xml:space="preserve"> </w:t>
      </w:r>
      <w:r w:rsidRPr="000D5EB6">
        <w:rPr>
          <w:sz w:val="26"/>
          <w:szCs w:val="26"/>
        </w:rPr>
        <w:t>в</w:t>
      </w:r>
      <w:r w:rsidR="00D02F4E" w:rsidRPr="000D5EB6">
        <w:rPr>
          <w:spacing w:val="25"/>
          <w:sz w:val="26"/>
          <w:szCs w:val="26"/>
        </w:rPr>
        <w:t xml:space="preserve"> </w:t>
      </w:r>
      <w:r w:rsidRPr="000D5EB6">
        <w:rPr>
          <w:sz w:val="26"/>
          <w:szCs w:val="26"/>
        </w:rPr>
        <w:t>ЕСИА,</w:t>
      </w:r>
      <w:r w:rsidRPr="000D5EB6">
        <w:rPr>
          <w:spacing w:val="26"/>
          <w:sz w:val="26"/>
          <w:szCs w:val="26"/>
        </w:rPr>
        <w:t xml:space="preserve"> </w:t>
      </w:r>
      <w:r w:rsidRPr="000D5EB6">
        <w:rPr>
          <w:sz w:val="26"/>
          <w:szCs w:val="26"/>
        </w:rPr>
        <w:t>и</w:t>
      </w:r>
      <w:r w:rsidRPr="000D5EB6">
        <w:rPr>
          <w:spacing w:val="26"/>
          <w:sz w:val="26"/>
          <w:szCs w:val="26"/>
        </w:rPr>
        <w:t xml:space="preserve"> </w:t>
      </w:r>
      <w:r w:rsidRPr="000D5EB6">
        <w:rPr>
          <w:spacing w:val="-2"/>
          <w:sz w:val="26"/>
          <w:szCs w:val="26"/>
        </w:rPr>
        <w:t>сведений,</w:t>
      </w:r>
      <w:r w:rsidR="00EF79E8" w:rsidRPr="000D5EB6">
        <w:rPr>
          <w:spacing w:val="-2"/>
          <w:sz w:val="26"/>
          <w:szCs w:val="26"/>
        </w:rPr>
        <w:t xml:space="preserve"> </w:t>
      </w:r>
      <w:r w:rsidR="00EF79E8" w:rsidRPr="000D5EB6">
        <w:rPr>
          <w:sz w:val="26"/>
          <w:szCs w:val="26"/>
        </w:rPr>
        <w:t>опубликованных</w:t>
      </w:r>
      <w:r w:rsidR="00EF79E8" w:rsidRPr="000D5EB6">
        <w:rPr>
          <w:spacing w:val="-6"/>
          <w:sz w:val="26"/>
          <w:szCs w:val="26"/>
        </w:rPr>
        <w:t xml:space="preserve"> </w:t>
      </w:r>
      <w:r w:rsidR="00EF79E8" w:rsidRPr="000D5EB6">
        <w:rPr>
          <w:sz w:val="26"/>
          <w:szCs w:val="26"/>
        </w:rPr>
        <w:t>на</w:t>
      </w:r>
      <w:r w:rsidR="00EF79E8" w:rsidRPr="000D5EB6">
        <w:rPr>
          <w:spacing w:val="-6"/>
          <w:sz w:val="26"/>
          <w:szCs w:val="26"/>
        </w:rPr>
        <w:t xml:space="preserve"> </w:t>
      </w:r>
      <w:r w:rsidR="00EF79E8" w:rsidRPr="000D5EB6">
        <w:rPr>
          <w:sz w:val="26"/>
          <w:szCs w:val="26"/>
        </w:rPr>
        <w:t>Едином портале государственных и муниципальных услуг (функций),</w:t>
      </w:r>
      <w:r w:rsidR="00EF79E8" w:rsidRPr="000D5EB6">
        <w:rPr>
          <w:spacing w:val="-6"/>
          <w:sz w:val="26"/>
          <w:szCs w:val="26"/>
        </w:rPr>
        <w:t xml:space="preserve"> </w:t>
      </w:r>
      <w:r w:rsidR="00EF79E8" w:rsidRPr="000D5EB6">
        <w:rPr>
          <w:sz w:val="26"/>
          <w:szCs w:val="26"/>
        </w:rPr>
        <w:t>в</w:t>
      </w:r>
      <w:r w:rsidR="00EF79E8" w:rsidRPr="000D5EB6">
        <w:rPr>
          <w:spacing w:val="-7"/>
          <w:sz w:val="26"/>
          <w:szCs w:val="26"/>
        </w:rPr>
        <w:t xml:space="preserve"> </w:t>
      </w:r>
      <w:r w:rsidR="00EF79E8" w:rsidRPr="000D5EB6">
        <w:rPr>
          <w:sz w:val="26"/>
          <w:szCs w:val="26"/>
        </w:rPr>
        <w:t>части,</w:t>
      </w:r>
      <w:r w:rsidR="00EF79E8" w:rsidRPr="000D5EB6">
        <w:rPr>
          <w:spacing w:val="-7"/>
          <w:sz w:val="26"/>
          <w:szCs w:val="26"/>
        </w:rPr>
        <w:t xml:space="preserve"> </w:t>
      </w:r>
      <w:r w:rsidR="00EF79E8" w:rsidRPr="000D5EB6">
        <w:rPr>
          <w:sz w:val="26"/>
          <w:szCs w:val="26"/>
        </w:rPr>
        <w:t>касающейся</w:t>
      </w:r>
      <w:r w:rsidR="00EF79E8" w:rsidRPr="000D5EB6">
        <w:rPr>
          <w:spacing w:val="-6"/>
          <w:sz w:val="26"/>
          <w:szCs w:val="26"/>
        </w:rPr>
        <w:t xml:space="preserve"> </w:t>
      </w:r>
      <w:r w:rsidR="00EF79E8" w:rsidRPr="000D5EB6">
        <w:rPr>
          <w:sz w:val="26"/>
          <w:szCs w:val="26"/>
        </w:rPr>
        <w:t>сведений,</w:t>
      </w:r>
      <w:r w:rsidR="00EF79E8" w:rsidRPr="000D5EB6">
        <w:rPr>
          <w:spacing w:val="-7"/>
          <w:sz w:val="26"/>
          <w:szCs w:val="26"/>
        </w:rPr>
        <w:t xml:space="preserve"> </w:t>
      </w:r>
      <w:r w:rsidR="00EF79E8" w:rsidRPr="000D5EB6">
        <w:rPr>
          <w:sz w:val="26"/>
          <w:szCs w:val="26"/>
        </w:rPr>
        <w:t>отсутствующих</w:t>
      </w:r>
      <w:r w:rsidR="00EF79E8" w:rsidRPr="000D5EB6">
        <w:rPr>
          <w:spacing w:val="-5"/>
          <w:sz w:val="26"/>
          <w:szCs w:val="26"/>
        </w:rPr>
        <w:t xml:space="preserve"> </w:t>
      </w:r>
      <w:r w:rsidR="00EF79E8" w:rsidRPr="000D5EB6">
        <w:rPr>
          <w:sz w:val="26"/>
          <w:szCs w:val="26"/>
        </w:rPr>
        <w:t>в</w:t>
      </w:r>
      <w:r w:rsidR="00EF79E8" w:rsidRPr="000D5EB6">
        <w:rPr>
          <w:spacing w:val="-5"/>
          <w:sz w:val="26"/>
          <w:szCs w:val="26"/>
        </w:rPr>
        <w:t xml:space="preserve"> </w:t>
      </w:r>
      <w:r w:rsidR="00EF79E8" w:rsidRPr="000D5EB6">
        <w:rPr>
          <w:sz w:val="26"/>
          <w:szCs w:val="26"/>
        </w:rPr>
        <w:t>ЕСИА;</w:t>
      </w:r>
    </w:p>
    <w:p w:rsidR="00D02F4E" w:rsidRPr="000D5EB6" w:rsidRDefault="00951D20" w:rsidP="00764856">
      <w:pPr>
        <w:pStyle w:val="a3"/>
        <w:ind w:firstLine="709"/>
        <w:rPr>
          <w:sz w:val="26"/>
          <w:szCs w:val="26"/>
        </w:rPr>
      </w:pPr>
      <w:r w:rsidRPr="000D5EB6">
        <w:rPr>
          <w:sz w:val="26"/>
          <w:szCs w:val="26"/>
        </w:rPr>
        <w:t>д)</w:t>
      </w:r>
      <w:r w:rsidRPr="000D5EB6">
        <w:rPr>
          <w:spacing w:val="-12"/>
          <w:sz w:val="26"/>
          <w:szCs w:val="26"/>
        </w:rPr>
        <w:t xml:space="preserve"> </w:t>
      </w:r>
      <w:r w:rsidRPr="000D5EB6">
        <w:rPr>
          <w:sz w:val="26"/>
          <w:szCs w:val="26"/>
        </w:rPr>
        <w:t>возможность</w:t>
      </w:r>
      <w:r w:rsidRPr="000D5EB6">
        <w:rPr>
          <w:spacing w:val="-13"/>
          <w:sz w:val="26"/>
          <w:szCs w:val="26"/>
        </w:rPr>
        <w:t xml:space="preserve"> </w:t>
      </w:r>
      <w:r w:rsidRPr="000D5EB6">
        <w:rPr>
          <w:sz w:val="26"/>
          <w:szCs w:val="26"/>
        </w:rPr>
        <w:t>вернуться</w:t>
      </w:r>
      <w:r w:rsidRPr="000D5EB6">
        <w:rPr>
          <w:spacing w:val="-12"/>
          <w:sz w:val="26"/>
          <w:szCs w:val="26"/>
        </w:rPr>
        <w:t xml:space="preserve"> </w:t>
      </w:r>
      <w:r w:rsidRPr="000D5EB6">
        <w:rPr>
          <w:sz w:val="26"/>
          <w:szCs w:val="26"/>
        </w:rPr>
        <w:t>на</w:t>
      </w:r>
      <w:r w:rsidRPr="000D5EB6">
        <w:rPr>
          <w:spacing w:val="-12"/>
          <w:sz w:val="26"/>
          <w:szCs w:val="26"/>
        </w:rPr>
        <w:t xml:space="preserve"> </w:t>
      </w:r>
      <w:r w:rsidRPr="000D5EB6">
        <w:rPr>
          <w:sz w:val="26"/>
          <w:szCs w:val="26"/>
        </w:rPr>
        <w:t>любой</w:t>
      </w:r>
      <w:r w:rsidRPr="000D5EB6">
        <w:rPr>
          <w:spacing w:val="-12"/>
          <w:sz w:val="26"/>
          <w:szCs w:val="26"/>
        </w:rPr>
        <w:t xml:space="preserve"> </w:t>
      </w:r>
      <w:r w:rsidRPr="000D5EB6">
        <w:rPr>
          <w:sz w:val="26"/>
          <w:szCs w:val="26"/>
        </w:rPr>
        <w:t>из</w:t>
      </w:r>
      <w:r w:rsidRPr="000D5EB6">
        <w:rPr>
          <w:spacing w:val="-15"/>
          <w:sz w:val="26"/>
          <w:szCs w:val="26"/>
        </w:rPr>
        <w:t xml:space="preserve"> </w:t>
      </w:r>
      <w:r w:rsidRPr="000D5EB6">
        <w:rPr>
          <w:sz w:val="26"/>
          <w:szCs w:val="26"/>
        </w:rPr>
        <w:t>этапов</w:t>
      </w:r>
      <w:r w:rsidRPr="000D5EB6">
        <w:rPr>
          <w:spacing w:val="-13"/>
          <w:sz w:val="26"/>
          <w:szCs w:val="26"/>
        </w:rPr>
        <w:t xml:space="preserve"> </w:t>
      </w:r>
      <w:r w:rsidRPr="000D5EB6">
        <w:rPr>
          <w:sz w:val="26"/>
          <w:szCs w:val="26"/>
        </w:rPr>
        <w:t>заполнения</w:t>
      </w:r>
      <w:r w:rsidRPr="000D5EB6">
        <w:rPr>
          <w:spacing w:val="-12"/>
          <w:sz w:val="26"/>
          <w:szCs w:val="26"/>
        </w:rPr>
        <w:t xml:space="preserve"> </w:t>
      </w:r>
      <w:r w:rsidRPr="000D5EB6">
        <w:rPr>
          <w:sz w:val="26"/>
          <w:szCs w:val="26"/>
        </w:rPr>
        <w:t>электронной</w:t>
      </w:r>
      <w:r w:rsidRPr="000D5EB6">
        <w:rPr>
          <w:spacing w:val="-12"/>
          <w:sz w:val="26"/>
          <w:szCs w:val="26"/>
        </w:rPr>
        <w:t xml:space="preserve"> </w:t>
      </w:r>
      <w:r w:rsidRPr="000D5EB6">
        <w:rPr>
          <w:sz w:val="26"/>
          <w:szCs w:val="26"/>
        </w:rPr>
        <w:t>формы</w:t>
      </w:r>
      <w:r w:rsidR="00D02F4E" w:rsidRPr="000D5EB6">
        <w:rPr>
          <w:sz w:val="26"/>
          <w:szCs w:val="26"/>
        </w:rPr>
        <w:t xml:space="preserve"> заявления</w:t>
      </w:r>
      <w:r w:rsidR="00D02F4E" w:rsidRPr="000D5EB6">
        <w:rPr>
          <w:spacing w:val="-7"/>
          <w:sz w:val="26"/>
          <w:szCs w:val="26"/>
        </w:rPr>
        <w:t xml:space="preserve"> </w:t>
      </w:r>
      <w:r w:rsidR="00D02F4E" w:rsidRPr="000D5EB6">
        <w:rPr>
          <w:sz w:val="26"/>
          <w:szCs w:val="26"/>
        </w:rPr>
        <w:t>без</w:t>
      </w:r>
      <w:r w:rsidR="00D02F4E" w:rsidRPr="000D5EB6">
        <w:rPr>
          <w:spacing w:val="-8"/>
          <w:sz w:val="26"/>
          <w:szCs w:val="26"/>
        </w:rPr>
        <w:t xml:space="preserve"> </w:t>
      </w:r>
      <w:r w:rsidR="00D02F4E" w:rsidRPr="000D5EB6">
        <w:rPr>
          <w:sz w:val="26"/>
          <w:szCs w:val="26"/>
        </w:rPr>
        <w:t>потери</w:t>
      </w:r>
      <w:r w:rsidR="00D02F4E" w:rsidRPr="000D5EB6">
        <w:rPr>
          <w:spacing w:val="-4"/>
          <w:sz w:val="26"/>
          <w:szCs w:val="26"/>
        </w:rPr>
        <w:t xml:space="preserve"> </w:t>
      </w:r>
      <w:r w:rsidR="00D02F4E" w:rsidRPr="000D5EB6">
        <w:rPr>
          <w:sz w:val="26"/>
          <w:szCs w:val="26"/>
        </w:rPr>
        <w:t>ранее</w:t>
      </w:r>
      <w:r w:rsidR="00D02F4E" w:rsidRPr="000D5EB6">
        <w:rPr>
          <w:spacing w:val="-4"/>
          <w:sz w:val="26"/>
          <w:szCs w:val="26"/>
        </w:rPr>
        <w:t xml:space="preserve"> </w:t>
      </w:r>
      <w:r w:rsidR="00D02F4E" w:rsidRPr="000D5EB6">
        <w:rPr>
          <w:sz w:val="26"/>
          <w:szCs w:val="26"/>
        </w:rPr>
        <w:t>введенной</w:t>
      </w:r>
      <w:r w:rsidR="00D02F4E" w:rsidRPr="000D5EB6">
        <w:rPr>
          <w:spacing w:val="-7"/>
          <w:sz w:val="26"/>
          <w:szCs w:val="26"/>
        </w:rPr>
        <w:t xml:space="preserve"> </w:t>
      </w:r>
      <w:r w:rsidR="00D02F4E" w:rsidRPr="000D5EB6">
        <w:rPr>
          <w:spacing w:val="-2"/>
          <w:sz w:val="26"/>
          <w:szCs w:val="26"/>
        </w:rPr>
        <w:t>информации;</w:t>
      </w:r>
    </w:p>
    <w:p w:rsidR="00951D20" w:rsidRPr="000D5EB6" w:rsidRDefault="004749CA" w:rsidP="00764856">
      <w:pPr>
        <w:pStyle w:val="a3"/>
        <w:ind w:firstLine="709"/>
        <w:rPr>
          <w:sz w:val="26"/>
          <w:szCs w:val="26"/>
        </w:rPr>
      </w:pPr>
      <w:r w:rsidRPr="000D5EB6">
        <w:rPr>
          <w:sz w:val="26"/>
          <w:szCs w:val="26"/>
        </w:rPr>
        <w:t>е) возможность доступа З</w:t>
      </w:r>
      <w:r w:rsidR="00951D20" w:rsidRPr="000D5EB6">
        <w:rPr>
          <w:sz w:val="26"/>
          <w:szCs w:val="26"/>
        </w:rPr>
        <w:t>аявителя на Единый портал государственных и муниципальных услуг (функций) к ранее поданным им заявлениям в течение не менее одного года,</w:t>
      </w:r>
      <w:r w:rsidR="001B2E90" w:rsidRPr="000D5EB6">
        <w:rPr>
          <w:sz w:val="26"/>
          <w:szCs w:val="26"/>
        </w:rPr>
        <w:t xml:space="preserve"> а также частично сформированным заявлениям</w:t>
      </w:r>
      <w:r w:rsidR="00951D20" w:rsidRPr="000D5EB6">
        <w:rPr>
          <w:sz w:val="26"/>
          <w:szCs w:val="26"/>
        </w:rPr>
        <w:t xml:space="preserve"> – в течение не менее 3 месяцев.</w:t>
      </w:r>
    </w:p>
    <w:p w:rsidR="00951D20" w:rsidRPr="000D5EB6" w:rsidRDefault="00951D20" w:rsidP="00764856">
      <w:pPr>
        <w:pStyle w:val="a3"/>
        <w:ind w:firstLine="709"/>
        <w:rPr>
          <w:sz w:val="26"/>
          <w:szCs w:val="26"/>
        </w:rPr>
      </w:pPr>
      <w:r w:rsidRPr="000D5EB6">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sidR="0051558D" w:rsidRPr="000D5EB6">
        <w:rPr>
          <w:sz w:val="26"/>
          <w:szCs w:val="26"/>
        </w:rPr>
        <w:t>Уполномоченный орган</w:t>
      </w:r>
      <w:r w:rsidRPr="000D5EB6">
        <w:rPr>
          <w:sz w:val="26"/>
          <w:szCs w:val="26"/>
        </w:rPr>
        <w:t xml:space="preserve"> посредством Единого портала государственных и муниципальных услуг (функций).</w:t>
      </w:r>
    </w:p>
    <w:p w:rsidR="00951D20" w:rsidRPr="000D5EB6" w:rsidRDefault="00913498" w:rsidP="00764856">
      <w:pPr>
        <w:tabs>
          <w:tab w:val="left" w:pos="1467"/>
        </w:tabs>
        <w:ind w:firstLine="709"/>
        <w:jc w:val="both"/>
        <w:rPr>
          <w:sz w:val="26"/>
          <w:szCs w:val="26"/>
        </w:rPr>
      </w:pPr>
      <w:r w:rsidRPr="000D5EB6">
        <w:rPr>
          <w:sz w:val="26"/>
          <w:szCs w:val="26"/>
        </w:rPr>
        <w:t>3.4.</w:t>
      </w:r>
      <w:r w:rsidR="00951D20" w:rsidRPr="000D5EB6">
        <w:rPr>
          <w:sz w:val="26"/>
          <w:szCs w:val="26"/>
        </w:rPr>
        <w:t xml:space="preserve"> </w:t>
      </w:r>
      <w:r w:rsidR="00FD01CA" w:rsidRPr="000D5EB6">
        <w:rPr>
          <w:sz w:val="26"/>
          <w:szCs w:val="26"/>
        </w:rPr>
        <w:t>Уполномоченный орган</w:t>
      </w:r>
      <w:r w:rsidR="00951D20" w:rsidRPr="000D5EB6">
        <w:rPr>
          <w:sz w:val="26"/>
          <w:szCs w:val="26"/>
        </w:rPr>
        <w:t xml:space="preserve"> обеспечивает в срок не позднее 1 рабочего дня с момента подачи заявления на Едино</w:t>
      </w:r>
      <w:r w:rsidR="0044258B" w:rsidRPr="000D5EB6">
        <w:rPr>
          <w:sz w:val="26"/>
          <w:szCs w:val="26"/>
        </w:rPr>
        <w:t>м</w:t>
      </w:r>
      <w:r w:rsidR="00951D20" w:rsidRPr="000D5EB6">
        <w:rPr>
          <w:sz w:val="26"/>
          <w:szCs w:val="26"/>
        </w:rPr>
        <w:t xml:space="preserve"> портал</w:t>
      </w:r>
      <w:r w:rsidR="0044258B" w:rsidRPr="000D5EB6">
        <w:rPr>
          <w:sz w:val="26"/>
          <w:szCs w:val="26"/>
        </w:rPr>
        <w:t>е</w:t>
      </w:r>
      <w:r w:rsidR="00951D20" w:rsidRPr="000D5EB6">
        <w:rPr>
          <w:sz w:val="26"/>
          <w:szCs w:val="26"/>
        </w:rPr>
        <w:t xml:space="preserve">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951D20" w:rsidRPr="000D5EB6" w:rsidRDefault="00951D20" w:rsidP="00764856">
      <w:pPr>
        <w:pStyle w:val="a3"/>
        <w:ind w:firstLine="709"/>
        <w:rPr>
          <w:sz w:val="26"/>
          <w:szCs w:val="26"/>
        </w:rPr>
      </w:pPr>
      <w:r w:rsidRPr="000D5EB6">
        <w:rPr>
          <w:sz w:val="26"/>
          <w:szCs w:val="26"/>
        </w:rPr>
        <w:t>а) прием документов, необходимых для предоставления муниц</w:t>
      </w:r>
      <w:r w:rsidR="004749CA" w:rsidRPr="000D5EB6">
        <w:rPr>
          <w:sz w:val="26"/>
          <w:szCs w:val="26"/>
        </w:rPr>
        <w:t>ипальной услуги, и направление З</w:t>
      </w:r>
      <w:r w:rsidRPr="000D5EB6">
        <w:rPr>
          <w:sz w:val="26"/>
          <w:szCs w:val="26"/>
        </w:rPr>
        <w:t>аявителю электронного сообщения о поступлении заявления;</w:t>
      </w:r>
    </w:p>
    <w:p w:rsidR="00951D20" w:rsidRPr="000D5EB6" w:rsidRDefault="00951D20" w:rsidP="00764856">
      <w:pPr>
        <w:pStyle w:val="a3"/>
        <w:ind w:firstLine="709"/>
        <w:rPr>
          <w:sz w:val="26"/>
          <w:szCs w:val="26"/>
        </w:rPr>
      </w:pPr>
      <w:r w:rsidRPr="000D5EB6">
        <w:rPr>
          <w:sz w:val="26"/>
          <w:szCs w:val="26"/>
        </w:rPr>
        <w:t>б) регис</w:t>
      </w:r>
      <w:r w:rsidR="004749CA" w:rsidRPr="000D5EB6">
        <w:rPr>
          <w:sz w:val="26"/>
          <w:szCs w:val="26"/>
        </w:rPr>
        <w:t>трацию заявления и направление З</w:t>
      </w:r>
      <w:r w:rsidRPr="000D5EB6">
        <w:rPr>
          <w:sz w:val="26"/>
          <w:szCs w:val="26"/>
        </w:rPr>
        <w:t xml:space="preserve">аявителю уведомления о регистрации заявления либо об отказе в приеме документов, необходимых для предоставления </w:t>
      </w:r>
      <w:r w:rsidRPr="000D5EB6">
        <w:rPr>
          <w:sz w:val="26"/>
          <w:szCs w:val="26"/>
        </w:rPr>
        <w:lastRenderedPageBreak/>
        <w:t>муниципальной услуги.</w:t>
      </w:r>
    </w:p>
    <w:p w:rsidR="00951D20" w:rsidRPr="000D5EB6" w:rsidRDefault="00913498" w:rsidP="00764856">
      <w:pPr>
        <w:tabs>
          <w:tab w:val="left" w:pos="1512"/>
        </w:tabs>
        <w:ind w:firstLine="709"/>
        <w:jc w:val="both"/>
        <w:rPr>
          <w:sz w:val="26"/>
          <w:szCs w:val="26"/>
        </w:rPr>
      </w:pPr>
      <w:r w:rsidRPr="000D5EB6">
        <w:rPr>
          <w:sz w:val="26"/>
          <w:szCs w:val="26"/>
        </w:rPr>
        <w:t>3.5.</w:t>
      </w:r>
      <w:r w:rsidR="00951D20" w:rsidRPr="000D5EB6">
        <w:rPr>
          <w:sz w:val="26"/>
          <w:szCs w:val="26"/>
        </w:rPr>
        <w:t xml:space="preserve"> Электронное заявление становится доступным для специалиста </w:t>
      </w:r>
      <w:r w:rsidR="009969F9" w:rsidRPr="000D5EB6">
        <w:rPr>
          <w:sz w:val="26"/>
          <w:szCs w:val="26"/>
        </w:rPr>
        <w:t>Уполномоченно</w:t>
      </w:r>
      <w:r w:rsidRPr="000D5EB6">
        <w:rPr>
          <w:sz w:val="26"/>
          <w:szCs w:val="26"/>
        </w:rPr>
        <w:t>го</w:t>
      </w:r>
      <w:r w:rsidR="009969F9" w:rsidRPr="000D5EB6">
        <w:rPr>
          <w:sz w:val="26"/>
          <w:szCs w:val="26"/>
        </w:rPr>
        <w:t xml:space="preserve"> орган</w:t>
      </w:r>
      <w:r w:rsidRPr="000D5EB6">
        <w:rPr>
          <w:sz w:val="26"/>
          <w:szCs w:val="26"/>
        </w:rPr>
        <w:t>а</w:t>
      </w:r>
      <w:r w:rsidR="00951D20" w:rsidRPr="000D5EB6">
        <w:rPr>
          <w:sz w:val="26"/>
          <w:szCs w:val="26"/>
        </w:rPr>
        <w:t>,</w:t>
      </w:r>
      <w:r w:rsidR="00951D20" w:rsidRPr="000D5EB6">
        <w:rPr>
          <w:spacing w:val="-6"/>
          <w:sz w:val="26"/>
          <w:szCs w:val="26"/>
        </w:rPr>
        <w:t xml:space="preserve"> </w:t>
      </w:r>
      <w:r w:rsidR="00951D20" w:rsidRPr="000D5EB6">
        <w:rPr>
          <w:sz w:val="26"/>
          <w:szCs w:val="26"/>
        </w:rPr>
        <w:t>ответственного</w:t>
      </w:r>
      <w:r w:rsidR="00951D20" w:rsidRPr="000D5EB6">
        <w:rPr>
          <w:spacing w:val="-4"/>
          <w:sz w:val="26"/>
          <w:szCs w:val="26"/>
        </w:rPr>
        <w:t xml:space="preserve"> </w:t>
      </w:r>
      <w:r w:rsidR="00951D20" w:rsidRPr="000D5EB6">
        <w:rPr>
          <w:sz w:val="26"/>
          <w:szCs w:val="26"/>
        </w:rPr>
        <w:t>за</w:t>
      </w:r>
      <w:r w:rsidR="00951D20" w:rsidRPr="000D5EB6">
        <w:rPr>
          <w:spacing w:val="-8"/>
          <w:sz w:val="26"/>
          <w:szCs w:val="26"/>
        </w:rPr>
        <w:t xml:space="preserve"> </w:t>
      </w:r>
      <w:r w:rsidR="00951D20" w:rsidRPr="000D5EB6">
        <w:rPr>
          <w:sz w:val="26"/>
          <w:szCs w:val="26"/>
        </w:rPr>
        <w:t>прием</w:t>
      </w:r>
      <w:r w:rsidR="00951D20" w:rsidRPr="000D5EB6">
        <w:rPr>
          <w:spacing w:val="-8"/>
          <w:sz w:val="26"/>
          <w:szCs w:val="26"/>
        </w:rPr>
        <w:t xml:space="preserve"> </w:t>
      </w:r>
      <w:r w:rsidR="00951D20" w:rsidRPr="000D5EB6">
        <w:rPr>
          <w:sz w:val="26"/>
          <w:szCs w:val="26"/>
        </w:rPr>
        <w:t>и</w:t>
      </w:r>
      <w:r w:rsidR="00951D20" w:rsidRPr="000D5EB6">
        <w:rPr>
          <w:spacing w:val="-8"/>
          <w:sz w:val="26"/>
          <w:szCs w:val="26"/>
        </w:rPr>
        <w:t xml:space="preserve"> </w:t>
      </w:r>
      <w:r w:rsidR="00951D20" w:rsidRPr="000D5EB6">
        <w:rPr>
          <w:sz w:val="26"/>
          <w:szCs w:val="26"/>
        </w:rPr>
        <w:t>регистрацию</w:t>
      </w:r>
      <w:r w:rsidR="00951D20" w:rsidRPr="000D5EB6">
        <w:rPr>
          <w:spacing w:val="-6"/>
          <w:sz w:val="26"/>
          <w:szCs w:val="26"/>
        </w:rPr>
        <w:t xml:space="preserve"> </w:t>
      </w:r>
      <w:r w:rsidR="00951D20" w:rsidRPr="000D5EB6">
        <w:rPr>
          <w:sz w:val="26"/>
          <w:szCs w:val="26"/>
        </w:rPr>
        <w:t>заявления</w:t>
      </w:r>
      <w:r w:rsidR="00951D20" w:rsidRPr="000D5EB6">
        <w:rPr>
          <w:spacing w:val="-5"/>
          <w:sz w:val="26"/>
          <w:szCs w:val="26"/>
        </w:rPr>
        <w:t xml:space="preserve"> </w:t>
      </w:r>
      <w:r w:rsidR="00951D20" w:rsidRPr="000D5EB6">
        <w:rPr>
          <w:sz w:val="26"/>
          <w:szCs w:val="26"/>
        </w:rPr>
        <w:t xml:space="preserve">(далее – специалист), в государственной информационной системе, используемой </w:t>
      </w:r>
      <w:r w:rsidRPr="000D5EB6">
        <w:rPr>
          <w:sz w:val="26"/>
          <w:szCs w:val="26"/>
        </w:rPr>
        <w:t>Уполномоченным органом</w:t>
      </w:r>
      <w:r w:rsidR="00951D20" w:rsidRPr="000D5EB6">
        <w:rPr>
          <w:sz w:val="26"/>
          <w:szCs w:val="26"/>
        </w:rPr>
        <w:t xml:space="preserve"> для предоставления муниципальной услуги (далее – ГИС).</w:t>
      </w:r>
    </w:p>
    <w:p w:rsidR="00951D20" w:rsidRPr="000D5EB6" w:rsidRDefault="00951D20" w:rsidP="00764856">
      <w:pPr>
        <w:pStyle w:val="a3"/>
        <w:ind w:firstLine="709"/>
        <w:jc w:val="left"/>
        <w:rPr>
          <w:sz w:val="26"/>
          <w:szCs w:val="26"/>
        </w:rPr>
      </w:pPr>
      <w:r w:rsidRPr="000D5EB6">
        <w:rPr>
          <w:sz w:val="26"/>
          <w:szCs w:val="26"/>
        </w:rPr>
        <w:t>Специалист</w:t>
      </w:r>
      <w:r w:rsidRPr="000D5EB6">
        <w:rPr>
          <w:spacing w:val="-4"/>
          <w:sz w:val="26"/>
          <w:szCs w:val="26"/>
        </w:rPr>
        <w:t>:</w:t>
      </w:r>
    </w:p>
    <w:p w:rsidR="00951D20" w:rsidRPr="000D5EB6" w:rsidRDefault="00913498" w:rsidP="00764856">
      <w:pPr>
        <w:pStyle w:val="a3"/>
        <w:ind w:firstLine="709"/>
        <w:rPr>
          <w:sz w:val="26"/>
          <w:szCs w:val="26"/>
        </w:rPr>
      </w:pPr>
      <w:r w:rsidRPr="000D5EB6">
        <w:rPr>
          <w:sz w:val="26"/>
          <w:szCs w:val="26"/>
        </w:rPr>
        <w:t xml:space="preserve">- </w:t>
      </w:r>
      <w:r w:rsidR="00951D20" w:rsidRPr="000D5EB6">
        <w:rPr>
          <w:sz w:val="26"/>
          <w:szCs w:val="26"/>
        </w:rPr>
        <w:t>проверяет</w:t>
      </w:r>
      <w:r w:rsidR="00951D20" w:rsidRPr="000D5EB6">
        <w:rPr>
          <w:spacing w:val="-12"/>
          <w:sz w:val="26"/>
          <w:szCs w:val="26"/>
        </w:rPr>
        <w:t xml:space="preserve"> </w:t>
      </w:r>
      <w:r w:rsidR="00951D20" w:rsidRPr="000D5EB6">
        <w:rPr>
          <w:sz w:val="26"/>
          <w:szCs w:val="26"/>
        </w:rPr>
        <w:t>наличие</w:t>
      </w:r>
      <w:r w:rsidR="00951D20" w:rsidRPr="000D5EB6">
        <w:rPr>
          <w:spacing w:val="-10"/>
          <w:sz w:val="26"/>
          <w:szCs w:val="26"/>
        </w:rPr>
        <w:t xml:space="preserve"> </w:t>
      </w:r>
      <w:r w:rsidR="00951D20" w:rsidRPr="000D5EB6">
        <w:rPr>
          <w:sz w:val="26"/>
          <w:szCs w:val="26"/>
        </w:rPr>
        <w:t>электронных</w:t>
      </w:r>
      <w:r w:rsidR="00951D20" w:rsidRPr="000D5EB6">
        <w:rPr>
          <w:spacing w:val="-9"/>
          <w:sz w:val="26"/>
          <w:szCs w:val="26"/>
        </w:rPr>
        <w:t xml:space="preserve"> </w:t>
      </w:r>
      <w:r w:rsidR="00951D20" w:rsidRPr="000D5EB6">
        <w:rPr>
          <w:sz w:val="26"/>
          <w:szCs w:val="26"/>
        </w:rPr>
        <w:t>заявлений,</w:t>
      </w:r>
      <w:r w:rsidR="00951D20" w:rsidRPr="000D5EB6">
        <w:rPr>
          <w:spacing w:val="-13"/>
          <w:sz w:val="26"/>
          <w:szCs w:val="26"/>
        </w:rPr>
        <w:t xml:space="preserve"> </w:t>
      </w:r>
      <w:r w:rsidR="00951D20" w:rsidRPr="000D5EB6">
        <w:rPr>
          <w:sz w:val="26"/>
          <w:szCs w:val="26"/>
        </w:rPr>
        <w:t>поступивших</w:t>
      </w:r>
      <w:r w:rsidR="00951D20" w:rsidRPr="000D5EB6">
        <w:rPr>
          <w:spacing w:val="-9"/>
          <w:sz w:val="26"/>
          <w:szCs w:val="26"/>
        </w:rPr>
        <w:t xml:space="preserve"> </w:t>
      </w:r>
      <w:r w:rsidR="00951D20" w:rsidRPr="000D5EB6">
        <w:rPr>
          <w:sz w:val="26"/>
          <w:szCs w:val="26"/>
        </w:rPr>
        <w:t>с</w:t>
      </w:r>
      <w:r w:rsidR="00951D20" w:rsidRPr="000D5EB6">
        <w:rPr>
          <w:spacing w:val="-12"/>
          <w:sz w:val="26"/>
          <w:szCs w:val="26"/>
        </w:rPr>
        <w:t xml:space="preserve"> </w:t>
      </w:r>
      <w:r w:rsidR="00951D20" w:rsidRPr="000D5EB6">
        <w:rPr>
          <w:sz w:val="26"/>
          <w:szCs w:val="26"/>
        </w:rPr>
        <w:t>Единого портала государственных и муниципальных услуг (функций),</w:t>
      </w:r>
      <w:r w:rsidR="00951D20" w:rsidRPr="000D5EB6">
        <w:rPr>
          <w:spacing w:val="-10"/>
          <w:sz w:val="26"/>
          <w:szCs w:val="26"/>
        </w:rPr>
        <w:t xml:space="preserve"> </w:t>
      </w:r>
      <w:r w:rsidR="00951D20" w:rsidRPr="000D5EB6">
        <w:rPr>
          <w:sz w:val="26"/>
          <w:szCs w:val="26"/>
        </w:rPr>
        <w:t>с</w:t>
      </w:r>
      <w:r w:rsidR="00951D20" w:rsidRPr="000D5EB6">
        <w:rPr>
          <w:spacing w:val="-10"/>
          <w:sz w:val="26"/>
          <w:szCs w:val="26"/>
        </w:rPr>
        <w:t xml:space="preserve"> </w:t>
      </w:r>
      <w:r w:rsidR="00951D20" w:rsidRPr="000D5EB6">
        <w:rPr>
          <w:sz w:val="26"/>
          <w:szCs w:val="26"/>
        </w:rPr>
        <w:t>периодом не реже 2 раз в день;</w:t>
      </w:r>
    </w:p>
    <w:p w:rsidR="007A5092" w:rsidRPr="000D5EB6" w:rsidRDefault="00913498" w:rsidP="00764856">
      <w:pPr>
        <w:pStyle w:val="a5"/>
        <w:tabs>
          <w:tab w:val="left" w:pos="1605"/>
          <w:tab w:val="left" w:pos="1606"/>
          <w:tab w:val="left" w:pos="3095"/>
          <w:tab w:val="left" w:pos="3443"/>
          <w:tab w:val="left" w:pos="4693"/>
          <w:tab w:val="left" w:pos="6185"/>
          <w:tab w:val="left" w:pos="8295"/>
        </w:tabs>
        <w:ind w:left="0" w:firstLine="709"/>
        <w:rPr>
          <w:spacing w:val="-2"/>
          <w:sz w:val="26"/>
          <w:szCs w:val="26"/>
        </w:rPr>
      </w:pPr>
      <w:r w:rsidRPr="000D5EB6">
        <w:rPr>
          <w:sz w:val="26"/>
          <w:szCs w:val="26"/>
        </w:rPr>
        <w:t xml:space="preserve">- </w:t>
      </w:r>
      <w:r w:rsidR="00951D20" w:rsidRPr="000D5EB6">
        <w:rPr>
          <w:sz w:val="26"/>
          <w:szCs w:val="26"/>
        </w:rPr>
        <w:t>рассматривает</w:t>
      </w:r>
      <w:r w:rsidR="00951D20" w:rsidRPr="000D5EB6">
        <w:rPr>
          <w:spacing w:val="40"/>
          <w:sz w:val="26"/>
          <w:szCs w:val="26"/>
        </w:rPr>
        <w:t xml:space="preserve"> </w:t>
      </w:r>
      <w:r w:rsidR="00951D20" w:rsidRPr="000D5EB6">
        <w:rPr>
          <w:sz w:val="26"/>
          <w:szCs w:val="26"/>
        </w:rPr>
        <w:t>поступившие</w:t>
      </w:r>
      <w:r w:rsidR="00951D20" w:rsidRPr="000D5EB6">
        <w:rPr>
          <w:spacing w:val="40"/>
          <w:sz w:val="26"/>
          <w:szCs w:val="26"/>
        </w:rPr>
        <w:t xml:space="preserve"> </w:t>
      </w:r>
      <w:r w:rsidR="00951D20" w:rsidRPr="000D5EB6">
        <w:rPr>
          <w:sz w:val="26"/>
          <w:szCs w:val="26"/>
        </w:rPr>
        <w:t>заявления</w:t>
      </w:r>
      <w:r w:rsidR="00951D20" w:rsidRPr="000D5EB6">
        <w:rPr>
          <w:spacing w:val="40"/>
          <w:sz w:val="26"/>
          <w:szCs w:val="26"/>
        </w:rPr>
        <w:t xml:space="preserve"> </w:t>
      </w:r>
      <w:r w:rsidR="00951D20" w:rsidRPr="000D5EB6">
        <w:rPr>
          <w:sz w:val="26"/>
          <w:szCs w:val="26"/>
        </w:rPr>
        <w:t>и</w:t>
      </w:r>
      <w:r w:rsidR="00951D20" w:rsidRPr="000D5EB6">
        <w:rPr>
          <w:spacing w:val="40"/>
          <w:sz w:val="26"/>
          <w:szCs w:val="26"/>
        </w:rPr>
        <w:t xml:space="preserve"> </w:t>
      </w:r>
      <w:r w:rsidR="00951D20" w:rsidRPr="000D5EB6">
        <w:rPr>
          <w:sz w:val="26"/>
          <w:szCs w:val="26"/>
        </w:rPr>
        <w:t>приложенные</w:t>
      </w:r>
      <w:r w:rsidR="00951D20" w:rsidRPr="000D5EB6">
        <w:rPr>
          <w:spacing w:val="40"/>
          <w:sz w:val="26"/>
          <w:szCs w:val="26"/>
        </w:rPr>
        <w:t xml:space="preserve"> </w:t>
      </w:r>
      <w:r w:rsidR="00951D20" w:rsidRPr="000D5EB6">
        <w:rPr>
          <w:sz w:val="26"/>
          <w:szCs w:val="26"/>
        </w:rPr>
        <w:t>образы</w:t>
      </w:r>
      <w:r w:rsidR="00951D20" w:rsidRPr="000D5EB6">
        <w:rPr>
          <w:spacing w:val="40"/>
          <w:sz w:val="26"/>
          <w:szCs w:val="26"/>
        </w:rPr>
        <w:t xml:space="preserve"> </w:t>
      </w:r>
      <w:r w:rsidR="00951D20" w:rsidRPr="000D5EB6">
        <w:rPr>
          <w:sz w:val="26"/>
          <w:szCs w:val="26"/>
        </w:rPr>
        <w:t xml:space="preserve">документов </w:t>
      </w:r>
      <w:r w:rsidR="00951D20" w:rsidRPr="000D5EB6">
        <w:rPr>
          <w:spacing w:val="-2"/>
          <w:sz w:val="26"/>
          <w:szCs w:val="26"/>
        </w:rPr>
        <w:t>(документы)</w:t>
      </w:r>
      <w:r w:rsidR="007A5092" w:rsidRPr="000D5EB6">
        <w:rPr>
          <w:spacing w:val="-2"/>
          <w:sz w:val="26"/>
          <w:szCs w:val="26"/>
        </w:rPr>
        <w:t>.</w:t>
      </w:r>
    </w:p>
    <w:p w:rsidR="00913498" w:rsidRPr="000D5EB6" w:rsidRDefault="00913498" w:rsidP="00A129F1">
      <w:pPr>
        <w:pStyle w:val="a5"/>
        <w:tabs>
          <w:tab w:val="left" w:pos="1418"/>
          <w:tab w:val="left" w:pos="3095"/>
          <w:tab w:val="left" w:pos="3443"/>
          <w:tab w:val="left" w:pos="4693"/>
          <w:tab w:val="left" w:pos="6185"/>
          <w:tab w:val="left" w:pos="8295"/>
        </w:tabs>
        <w:ind w:left="0" w:firstLine="709"/>
        <w:rPr>
          <w:spacing w:val="-2"/>
          <w:sz w:val="26"/>
          <w:szCs w:val="26"/>
        </w:rPr>
      </w:pPr>
      <w:r w:rsidRPr="000D5EB6">
        <w:rPr>
          <w:spacing w:val="-2"/>
          <w:sz w:val="26"/>
          <w:szCs w:val="26"/>
        </w:rPr>
        <w:t xml:space="preserve">- </w:t>
      </w:r>
      <w:r w:rsidRPr="000D5EB6">
        <w:rPr>
          <w:sz w:val="26"/>
          <w:szCs w:val="26"/>
        </w:rPr>
        <w:t>производит действия в соответствии с пунктом 3.4 настоящего Административного регламента.</w:t>
      </w:r>
    </w:p>
    <w:p w:rsidR="00951D20" w:rsidRPr="000D5EB6" w:rsidRDefault="00913498" w:rsidP="00764856">
      <w:pPr>
        <w:pStyle w:val="a5"/>
        <w:tabs>
          <w:tab w:val="left" w:pos="1605"/>
          <w:tab w:val="left" w:pos="1606"/>
          <w:tab w:val="left" w:pos="3095"/>
          <w:tab w:val="left" w:pos="3443"/>
          <w:tab w:val="left" w:pos="4693"/>
          <w:tab w:val="left" w:pos="6185"/>
          <w:tab w:val="left" w:pos="8295"/>
        </w:tabs>
        <w:ind w:left="0" w:firstLine="709"/>
        <w:rPr>
          <w:sz w:val="26"/>
          <w:szCs w:val="26"/>
        </w:rPr>
      </w:pPr>
      <w:r w:rsidRPr="000D5EB6">
        <w:rPr>
          <w:spacing w:val="-2"/>
          <w:sz w:val="26"/>
          <w:szCs w:val="26"/>
        </w:rPr>
        <w:t>3.6.</w:t>
      </w:r>
      <w:r w:rsidR="00D02F4E" w:rsidRPr="000D5EB6">
        <w:rPr>
          <w:spacing w:val="-2"/>
          <w:sz w:val="26"/>
          <w:szCs w:val="26"/>
        </w:rPr>
        <w:t xml:space="preserve"> </w:t>
      </w:r>
      <w:r w:rsidR="00951D20" w:rsidRPr="000D5EB6">
        <w:rPr>
          <w:spacing w:val="-2"/>
          <w:sz w:val="26"/>
          <w:szCs w:val="26"/>
        </w:rPr>
        <w:t>Заявителю</w:t>
      </w:r>
      <w:r w:rsidR="00EF017C" w:rsidRPr="000D5EB6">
        <w:rPr>
          <w:sz w:val="26"/>
          <w:szCs w:val="26"/>
        </w:rPr>
        <w:t xml:space="preserve"> </w:t>
      </w:r>
      <w:r w:rsidR="00951D20" w:rsidRPr="000D5EB6">
        <w:rPr>
          <w:spacing w:val="-10"/>
          <w:sz w:val="26"/>
          <w:szCs w:val="26"/>
        </w:rPr>
        <w:t>в</w:t>
      </w:r>
      <w:r w:rsidR="00EF017C" w:rsidRPr="000D5EB6">
        <w:rPr>
          <w:sz w:val="26"/>
          <w:szCs w:val="26"/>
        </w:rPr>
        <w:t xml:space="preserve"> </w:t>
      </w:r>
      <w:r w:rsidR="00951D20" w:rsidRPr="000D5EB6">
        <w:rPr>
          <w:spacing w:val="-2"/>
          <w:sz w:val="26"/>
          <w:szCs w:val="26"/>
        </w:rPr>
        <w:t>качестве</w:t>
      </w:r>
      <w:r w:rsidR="00EF017C" w:rsidRPr="000D5EB6">
        <w:rPr>
          <w:sz w:val="26"/>
          <w:szCs w:val="26"/>
        </w:rPr>
        <w:t xml:space="preserve"> </w:t>
      </w:r>
      <w:r w:rsidR="00951D20" w:rsidRPr="000D5EB6">
        <w:rPr>
          <w:spacing w:val="-2"/>
          <w:sz w:val="26"/>
          <w:szCs w:val="26"/>
        </w:rPr>
        <w:t>результата</w:t>
      </w:r>
      <w:r w:rsidR="00EF017C" w:rsidRPr="000D5EB6">
        <w:rPr>
          <w:sz w:val="26"/>
          <w:szCs w:val="26"/>
        </w:rPr>
        <w:t xml:space="preserve"> </w:t>
      </w:r>
      <w:r w:rsidR="00951D20" w:rsidRPr="000D5EB6">
        <w:rPr>
          <w:spacing w:val="-2"/>
          <w:sz w:val="26"/>
          <w:szCs w:val="26"/>
        </w:rPr>
        <w:t xml:space="preserve">предоставления </w:t>
      </w:r>
      <w:r w:rsidR="00951D20" w:rsidRPr="000D5EB6">
        <w:rPr>
          <w:sz w:val="26"/>
          <w:szCs w:val="26"/>
        </w:rPr>
        <w:t>муниципальной услуги обеспечивается возможность получения документа:</w:t>
      </w:r>
    </w:p>
    <w:p w:rsidR="00951D20" w:rsidRPr="000D5EB6" w:rsidRDefault="00913498" w:rsidP="00764856">
      <w:pPr>
        <w:pStyle w:val="a3"/>
        <w:ind w:firstLine="709"/>
        <w:rPr>
          <w:sz w:val="26"/>
          <w:szCs w:val="26"/>
        </w:rPr>
      </w:pPr>
      <w:r w:rsidRPr="000D5EB6">
        <w:rPr>
          <w:sz w:val="26"/>
          <w:szCs w:val="26"/>
        </w:rPr>
        <w:t xml:space="preserve">- </w:t>
      </w:r>
      <w:r w:rsidR="00951D20" w:rsidRPr="000D5EB6">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969F9" w:rsidRPr="000D5EB6">
        <w:rPr>
          <w:sz w:val="26"/>
          <w:szCs w:val="26"/>
        </w:rPr>
        <w:t>Уполномоченном органе</w:t>
      </w:r>
      <w:r w:rsidRPr="000D5EB6">
        <w:rPr>
          <w:sz w:val="26"/>
          <w:szCs w:val="26"/>
        </w:rPr>
        <w:t>, направленного З</w:t>
      </w:r>
      <w:r w:rsidR="00951D20" w:rsidRPr="000D5EB6">
        <w:rPr>
          <w:sz w:val="26"/>
          <w:szCs w:val="26"/>
        </w:rPr>
        <w:t>аявителю в личный кабинет на Единый портал государственных и муниципальных услуг (функций);</w:t>
      </w:r>
    </w:p>
    <w:p w:rsidR="00951D20" w:rsidRPr="000D5EB6" w:rsidRDefault="00913498" w:rsidP="00764856">
      <w:pPr>
        <w:pStyle w:val="a3"/>
        <w:ind w:firstLine="709"/>
        <w:rPr>
          <w:sz w:val="26"/>
          <w:szCs w:val="26"/>
        </w:rPr>
      </w:pPr>
      <w:r w:rsidRPr="000D5EB6">
        <w:rPr>
          <w:sz w:val="26"/>
          <w:szCs w:val="26"/>
        </w:rPr>
        <w:t xml:space="preserve">- </w:t>
      </w:r>
      <w:r w:rsidR="00951D20" w:rsidRPr="000D5EB6">
        <w:rPr>
          <w:sz w:val="26"/>
          <w:szCs w:val="26"/>
        </w:rPr>
        <w:t xml:space="preserve">в виде бумажного документа, подтверждающего содержание электронного документа, который </w:t>
      </w:r>
      <w:r w:rsidRPr="000D5EB6">
        <w:rPr>
          <w:sz w:val="26"/>
          <w:szCs w:val="26"/>
        </w:rPr>
        <w:t>З</w:t>
      </w:r>
      <w:r w:rsidR="00951D20" w:rsidRPr="000D5EB6">
        <w:rPr>
          <w:sz w:val="26"/>
          <w:szCs w:val="26"/>
        </w:rPr>
        <w:t>аявитель получает при личном обращении в многофункциональном центре.</w:t>
      </w:r>
    </w:p>
    <w:p w:rsidR="00951D20" w:rsidRPr="000D5EB6" w:rsidRDefault="00913498" w:rsidP="00764856">
      <w:pPr>
        <w:pStyle w:val="a5"/>
        <w:tabs>
          <w:tab w:val="left" w:pos="1500"/>
        </w:tabs>
        <w:ind w:left="0" w:firstLine="709"/>
        <w:rPr>
          <w:sz w:val="26"/>
          <w:szCs w:val="26"/>
        </w:rPr>
      </w:pPr>
      <w:r w:rsidRPr="000D5EB6">
        <w:rPr>
          <w:sz w:val="26"/>
          <w:szCs w:val="26"/>
        </w:rPr>
        <w:t>3.7</w:t>
      </w:r>
      <w:r w:rsidR="00581100" w:rsidRPr="000D5EB6">
        <w:rPr>
          <w:sz w:val="26"/>
          <w:szCs w:val="26"/>
        </w:rPr>
        <w:t xml:space="preserve">. </w:t>
      </w:r>
      <w:r w:rsidR="00951D20" w:rsidRPr="000D5EB6">
        <w:rPr>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1D20" w:rsidRPr="000D5EB6" w:rsidRDefault="00951D20" w:rsidP="00764856">
      <w:pPr>
        <w:pStyle w:val="a3"/>
        <w:ind w:firstLine="709"/>
        <w:rPr>
          <w:sz w:val="26"/>
          <w:szCs w:val="26"/>
        </w:rPr>
      </w:pPr>
      <w:r w:rsidRPr="000D5EB6">
        <w:rPr>
          <w:sz w:val="26"/>
          <w:szCs w:val="26"/>
        </w:rPr>
        <w:t>При</w:t>
      </w:r>
      <w:r w:rsidRPr="000D5EB6">
        <w:rPr>
          <w:spacing w:val="-11"/>
          <w:sz w:val="26"/>
          <w:szCs w:val="26"/>
        </w:rPr>
        <w:t xml:space="preserve"> </w:t>
      </w:r>
      <w:r w:rsidRPr="000D5EB6">
        <w:rPr>
          <w:sz w:val="26"/>
          <w:szCs w:val="26"/>
        </w:rPr>
        <w:t>предоставлении</w:t>
      </w:r>
      <w:r w:rsidRPr="000D5EB6">
        <w:rPr>
          <w:spacing w:val="-9"/>
          <w:sz w:val="26"/>
          <w:szCs w:val="26"/>
        </w:rPr>
        <w:t xml:space="preserve"> </w:t>
      </w:r>
      <w:r w:rsidRPr="000D5EB6">
        <w:rPr>
          <w:sz w:val="26"/>
          <w:szCs w:val="26"/>
        </w:rPr>
        <w:t>муниципальной</w:t>
      </w:r>
      <w:r w:rsidRPr="000D5EB6">
        <w:rPr>
          <w:spacing w:val="-12"/>
          <w:sz w:val="26"/>
          <w:szCs w:val="26"/>
        </w:rPr>
        <w:t xml:space="preserve"> </w:t>
      </w:r>
      <w:r w:rsidRPr="000D5EB6">
        <w:rPr>
          <w:sz w:val="26"/>
          <w:szCs w:val="26"/>
        </w:rPr>
        <w:t>услуги</w:t>
      </w:r>
      <w:r w:rsidRPr="000D5EB6">
        <w:rPr>
          <w:spacing w:val="-11"/>
          <w:sz w:val="26"/>
          <w:szCs w:val="26"/>
        </w:rPr>
        <w:t xml:space="preserve"> </w:t>
      </w:r>
      <w:r w:rsidRPr="000D5EB6">
        <w:rPr>
          <w:sz w:val="26"/>
          <w:szCs w:val="26"/>
        </w:rPr>
        <w:t>в</w:t>
      </w:r>
      <w:r w:rsidRPr="000D5EB6">
        <w:rPr>
          <w:spacing w:val="-12"/>
          <w:sz w:val="26"/>
          <w:szCs w:val="26"/>
        </w:rPr>
        <w:t xml:space="preserve"> </w:t>
      </w:r>
      <w:r w:rsidR="00E418DA" w:rsidRPr="000D5EB6">
        <w:rPr>
          <w:sz w:val="26"/>
          <w:szCs w:val="26"/>
        </w:rPr>
        <w:t>электронной форме З</w:t>
      </w:r>
      <w:r w:rsidRPr="000D5EB6">
        <w:rPr>
          <w:sz w:val="26"/>
          <w:szCs w:val="26"/>
        </w:rPr>
        <w:t>аявителю направляется:</w:t>
      </w:r>
    </w:p>
    <w:p w:rsidR="00951D20" w:rsidRPr="000D5EB6" w:rsidRDefault="00951D20" w:rsidP="00764856">
      <w:pPr>
        <w:pStyle w:val="a3"/>
        <w:ind w:firstLine="709"/>
        <w:rPr>
          <w:sz w:val="26"/>
          <w:szCs w:val="26"/>
        </w:rPr>
      </w:pPr>
      <w:r w:rsidRPr="000D5EB6">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51D20" w:rsidRPr="000D5EB6" w:rsidRDefault="00951D20" w:rsidP="00764856">
      <w:pPr>
        <w:pStyle w:val="a3"/>
        <w:ind w:firstLine="709"/>
        <w:rPr>
          <w:sz w:val="26"/>
          <w:szCs w:val="26"/>
        </w:rPr>
      </w:pPr>
      <w:r w:rsidRPr="000D5EB6">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1D20" w:rsidRPr="000D5EB6" w:rsidRDefault="00E418DA" w:rsidP="00E418DA">
      <w:pPr>
        <w:pStyle w:val="a5"/>
        <w:tabs>
          <w:tab w:val="left" w:pos="1560"/>
        </w:tabs>
        <w:spacing w:before="1" w:line="322" w:lineRule="exact"/>
        <w:ind w:left="0" w:firstLine="709"/>
        <w:rPr>
          <w:spacing w:val="-2"/>
          <w:sz w:val="26"/>
          <w:szCs w:val="26"/>
        </w:rPr>
      </w:pPr>
      <w:r w:rsidRPr="000D5EB6">
        <w:rPr>
          <w:sz w:val="26"/>
          <w:szCs w:val="26"/>
        </w:rPr>
        <w:t xml:space="preserve">3.8. </w:t>
      </w:r>
      <w:r w:rsidR="00951D20" w:rsidRPr="000D5EB6">
        <w:rPr>
          <w:sz w:val="26"/>
          <w:szCs w:val="26"/>
        </w:rPr>
        <w:t>Оценка</w:t>
      </w:r>
      <w:r w:rsidR="00951D20" w:rsidRPr="000D5EB6">
        <w:rPr>
          <w:spacing w:val="-13"/>
          <w:sz w:val="26"/>
          <w:szCs w:val="26"/>
        </w:rPr>
        <w:t xml:space="preserve"> </w:t>
      </w:r>
      <w:r w:rsidR="00951D20" w:rsidRPr="000D5EB6">
        <w:rPr>
          <w:sz w:val="26"/>
          <w:szCs w:val="26"/>
        </w:rPr>
        <w:t>качества</w:t>
      </w:r>
      <w:r w:rsidR="00951D20" w:rsidRPr="000D5EB6">
        <w:rPr>
          <w:spacing w:val="-9"/>
          <w:sz w:val="26"/>
          <w:szCs w:val="26"/>
        </w:rPr>
        <w:t xml:space="preserve"> </w:t>
      </w:r>
      <w:r w:rsidR="00951D20" w:rsidRPr="000D5EB6">
        <w:rPr>
          <w:sz w:val="26"/>
          <w:szCs w:val="26"/>
        </w:rPr>
        <w:t>предоставления</w:t>
      </w:r>
      <w:r w:rsidR="00951D20" w:rsidRPr="000D5EB6">
        <w:rPr>
          <w:spacing w:val="-8"/>
          <w:sz w:val="26"/>
          <w:szCs w:val="26"/>
        </w:rPr>
        <w:t xml:space="preserve"> </w:t>
      </w:r>
      <w:r w:rsidR="00951D20" w:rsidRPr="000D5EB6">
        <w:rPr>
          <w:sz w:val="26"/>
          <w:szCs w:val="26"/>
        </w:rPr>
        <w:t>муниципальной</w:t>
      </w:r>
      <w:r w:rsidR="00951D20" w:rsidRPr="000D5EB6">
        <w:rPr>
          <w:spacing w:val="-8"/>
          <w:sz w:val="26"/>
          <w:szCs w:val="26"/>
        </w:rPr>
        <w:t xml:space="preserve"> </w:t>
      </w:r>
      <w:r w:rsidR="00951D20" w:rsidRPr="000D5EB6">
        <w:rPr>
          <w:spacing w:val="-2"/>
          <w:sz w:val="26"/>
          <w:szCs w:val="26"/>
        </w:rPr>
        <w:t>услуги</w:t>
      </w:r>
    </w:p>
    <w:p w:rsidR="00951D20" w:rsidRPr="000D5EB6" w:rsidRDefault="00951D20" w:rsidP="00764856">
      <w:pPr>
        <w:pStyle w:val="a3"/>
        <w:ind w:firstLine="709"/>
        <w:rPr>
          <w:sz w:val="26"/>
          <w:szCs w:val="26"/>
        </w:rPr>
      </w:pPr>
      <w:r w:rsidRPr="000D5EB6">
        <w:rPr>
          <w:sz w:val="26"/>
          <w:szCs w:val="26"/>
        </w:rPr>
        <w:t xml:space="preserve">Оценка качества предоставления муниципальной услуги осуществляется в соответствии с </w:t>
      </w:r>
      <w:hyperlink r:id="rId14">
        <w:r w:rsidRPr="000D5EB6">
          <w:rPr>
            <w:sz w:val="26"/>
            <w:szCs w:val="26"/>
          </w:rPr>
          <w:t>Правилами</w:t>
        </w:r>
      </w:hyperlink>
      <w:r w:rsidRPr="000D5EB6">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0D5EB6">
        <w:rPr>
          <w:spacing w:val="-2"/>
          <w:sz w:val="26"/>
          <w:szCs w:val="26"/>
        </w:rPr>
        <w:t xml:space="preserve"> </w:t>
      </w:r>
      <w:r w:rsidRPr="000D5EB6">
        <w:rPr>
          <w:sz w:val="26"/>
          <w:szCs w:val="26"/>
        </w:rPr>
        <w:t>соответствующими</w:t>
      </w:r>
      <w:r w:rsidRPr="000D5EB6">
        <w:rPr>
          <w:spacing w:val="-1"/>
          <w:sz w:val="26"/>
          <w:szCs w:val="26"/>
        </w:rPr>
        <w:t xml:space="preserve"> </w:t>
      </w:r>
      <w:r w:rsidRPr="000D5EB6">
        <w:rPr>
          <w:sz w:val="26"/>
          <w:szCs w:val="26"/>
        </w:rPr>
        <w:t>руководителями</w:t>
      </w:r>
      <w:r w:rsidRPr="000D5EB6">
        <w:rPr>
          <w:spacing w:val="-2"/>
          <w:sz w:val="26"/>
          <w:szCs w:val="26"/>
        </w:rPr>
        <w:t xml:space="preserve"> </w:t>
      </w:r>
      <w:r w:rsidRPr="000D5EB6">
        <w:rPr>
          <w:sz w:val="26"/>
          <w:szCs w:val="26"/>
        </w:rPr>
        <w:t>своих</w:t>
      </w:r>
      <w:r w:rsidRPr="000D5EB6">
        <w:rPr>
          <w:spacing w:val="-2"/>
          <w:sz w:val="26"/>
          <w:szCs w:val="26"/>
        </w:rPr>
        <w:t xml:space="preserve"> </w:t>
      </w:r>
      <w:r w:rsidRPr="000D5EB6">
        <w:rPr>
          <w:sz w:val="26"/>
          <w:szCs w:val="26"/>
        </w:rPr>
        <w:t>должностных</w:t>
      </w:r>
      <w:r w:rsidRPr="000D5EB6">
        <w:rPr>
          <w:spacing w:val="-2"/>
          <w:sz w:val="26"/>
          <w:szCs w:val="26"/>
        </w:rPr>
        <w:t xml:space="preserve"> </w:t>
      </w:r>
      <w:r w:rsidRPr="000D5EB6">
        <w:rPr>
          <w:sz w:val="26"/>
          <w:szCs w:val="26"/>
        </w:rPr>
        <w:t xml:space="preserve">обязанностей, утвержденными постановлением Правительства Российской </w:t>
      </w:r>
      <w:r w:rsidRPr="000D5EB6">
        <w:rPr>
          <w:sz w:val="26"/>
          <w:szCs w:val="26"/>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0D5EB6">
        <w:rPr>
          <w:spacing w:val="-18"/>
          <w:sz w:val="26"/>
          <w:szCs w:val="26"/>
        </w:rPr>
        <w:t xml:space="preserve"> </w:t>
      </w:r>
      <w:r w:rsidRPr="000D5EB6">
        <w:rPr>
          <w:sz w:val="26"/>
          <w:szCs w:val="26"/>
        </w:rPr>
        <w:t>центров</w:t>
      </w:r>
      <w:r w:rsidRPr="000D5EB6">
        <w:rPr>
          <w:spacing w:val="-17"/>
          <w:sz w:val="26"/>
          <w:szCs w:val="26"/>
        </w:rPr>
        <w:t xml:space="preserve"> </w:t>
      </w:r>
      <w:r w:rsidRPr="000D5EB6">
        <w:rPr>
          <w:sz w:val="26"/>
          <w:szCs w:val="26"/>
        </w:rPr>
        <w:t>предоставления</w:t>
      </w:r>
      <w:r w:rsidRPr="000D5EB6">
        <w:rPr>
          <w:spacing w:val="-18"/>
          <w:sz w:val="26"/>
          <w:szCs w:val="26"/>
        </w:rPr>
        <w:t xml:space="preserve"> </w:t>
      </w:r>
      <w:r w:rsidRPr="000D5EB6">
        <w:rPr>
          <w:sz w:val="26"/>
          <w:szCs w:val="26"/>
        </w:rPr>
        <w:t>государственных</w:t>
      </w:r>
      <w:r w:rsidRPr="000D5EB6">
        <w:rPr>
          <w:spacing w:val="-17"/>
          <w:sz w:val="26"/>
          <w:szCs w:val="26"/>
        </w:rPr>
        <w:t xml:space="preserve"> </w:t>
      </w:r>
      <w:r w:rsidRPr="000D5EB6">
        <w:rPr>
          <w:sz w:val="26"/>
          <w:szCs w:val="26"/>
        </w:rPr>
        <w:t>и</w:t>
      </w:r>
      <w:r w:rsidRPr="000D5EB6">
        <w:rPr>
          <w:spacing w:val="-18"/>
          <w:sz w:val="26"/>
          <w:szCs w:val="26"/>
        </w:rPr>
        <w:t xml:space="preserve"> </w:t>
      </w:r>
      <w:r w:rsidRPr="000D5EB6">
        <w:rPr>
          <w:sz w:val="26"/>
          <w:szCs w:val="26"/>
        </w:rPr>
        <w:t>муниципальных услуг с учетом качества организации предоставления государственных и муниципальных услуг, а</w:t>
      </w:r>
      <w:r w:rsidRPr="000D5EB6">
        <w:rPr>
          <w:spacing w:val="40"/>
          <w:sz w:val="26"/>
          <w:szCs w:val="26"/>
        </w:rPr>
        <w:t xml:space="preserve"> </w:t>
      </w:r>
      <w:r w:rsidRPr="000D5EB6">
        <w:rPr>
          <w:sz w:val="26"/>
          <w:szCs w:val="26"/>
        </w:rPr>
        <w:t>также о</w:t>
      </w:r>
      <w:r w:rsidRPr="000D5EB6">
        <w:rPr>
          <w:spacing w:val="40"/>
          <w:sz w:val="26"/>
          <w:szCs w:val="26"/>
        </w:rPr>
        <w:t xml:space="preserve"> </w:t>
      </w:r>
      <w:r w:rsidRPr="000D5EB6">
        <w:rPr>
          <w:sz w:val="26"/>
          <w:szCs w:val="26"/>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1D20" w:rsidRPr="000D5EB6" w:rsidRDefault="00E418DA" w:rsidP="00764856">
      <w:pPr>
        <w:pStyle w:val="a5"/>
        <w:tabs>
          <w:tab w:val="left" w:pos="1448"/>
        </w:tabs>
        <w:ind w:left="0" w:firstLine="709"/>
        <w:rPr>
          <w:sz w:val="26"/>
          <w:szCs w:val="26"/>
        </w:rPr>
      </w:pPr>
      <w:r w:rsidRPr="000D5EB6">
        <w:rPr>
          <w:sz w:val="26"/>
          <w:szCs w:val="26"/>
        </w:rPr>
        <w:t>3.9.</w:t>
      </w:r>
      <w:r w:rsidR="00B4219F" w:rsidRPr="000D5EB6">
        <w:rPr>
          <w:sz w:val="26"/>
          <w:szCs w:val="26"/>
        </w:rPr>
        <w:t xml:space="preserve"> </w:t>
      </w:r>
      <w:r w:rsidR="00951D20" w:rsidRPr="000D5EB6">
        <w:rPr>
          <w:sz w:val="26"/>
          <w:szCs w:val="26"/>
        </w:rPr>
        <w:t>Заявителю</w:t>
      </w:r>
      <w:r w:rsidR="00951D20" w:rsidRPr="000D5EB6">
        <w:rPr>
          <w:spacing w:val="-14"/>
          <w:sz w:val="26"/>
          <w:szCs w:val="26"/>
        </w:rPr>
        <w:t xml:space="preserve"> </w:t>
      </w:r>
      <w:r w:rsidR="00951D20" w:rsidRPr="000D5EB6">
        <w:rPr>
          <w:sz w:val="26"/>
          <w:szCs w:val="26"/>
        </w:rPr>
        <w:t>обеспечивается</w:t>
      </w:r>
      <w:r w:rsidR="00951D20" w:rsidRPr="000D5EB6">
        <w:rPr>
          <w:spacing w:val="-13"/>
          <w:sz w:val="26"/>
          <w:szCs w:val="26"/>
        </w:rPr>
        <w:t xml:space="preserve"> </w:t>
      </w:r>
      <w:r w:rsidR="00951D20" w:rsidRPr="000D5EB6">
        <w:rPr>
          <w:sz w:val="26"/>
          <w:szCs w:val="26"/>
        </w:rPr>
        <w:t>возможность</w:t>
      </w:r>
      <w:r w:rsidR="00951D20" w:rsidRPr="000D5EB6">
        <w:rPr>
          <w:spacing w:val="-14"/>
          <w:sz w:val="26"/>
          <w:szCs w:val="26"/>
        </w:rPr>
        <w:t xml:space="preserve"> </w:t>
      </w:r>
      <w:r w:rsidR="00951D20" w:rsidRPr="000D5EB6">
        <w:rPr>
          <w:sz w:val="26"/>
          <w:szCs w:val="26"/>
        </w:rPr>
        <w:t>направления</w:t>
      </w:r>
      <w:r w:rsidR="00951D20" w:rsidRPr="000D5EB6">
        <w:rPr>
          <w:spacing w:val="-15"/>
          <w:sz w:val="26"/>
          <w:szCs w:val="26"/>
        </w:rPr>
        <w:t xml:space="preserve"> </w:t>
      </w:r>
      <w:r w:rsidR="00951D20" w:rsidRPr="000D5EB6">
        <w:rPr>
          <w:sz w:val="26"/>
          <w:szCs w:val="26"/>
        </w:rPr>
        <w:t>жалобы</w:t>
      </w:r>
      <w:r w:rsidR="00951D20" w:rsidRPr="000D5EB6">
        <w:rPr>
          <w:spacing w:val="-15"/>
          <w:sz w:val="26"/>
          <w:szCs w:val="26"/>
        </w:rPr>
        <w:t xml:space="preserve"> </w:t>
      </w:r>
      <w:r w:rsidR="00951D20" w:rsidRPr="000D5EB6">
        <w:rPr>
          <w:sz w:val="26"/>
          <w:szCs w:val="26"/>
        </w:rPr>
        <w:t>на</w:t>
      </w:r>
      <w:r w:rsidR="00951D20" w:rsidRPr="000D5EB6">
        <w:rPr>
          <w:spacing w:val="-13"/>
          <w:sz w:val="26"/>
          <w:szCs w:val="26"/>
        </w:rPr>
        <w:t xml:space="preserve"> </w:t>
      </w:r>
      <w:r w:rsidR="00951D20" w:rsidRPr="000D5EB6">
        <w:rPr>
          <w:sz w:val="26"/>
          <w:szCs w:val="26"/>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951D20" w:rsidRPr="000D5EB6">
        <w:rPr>
          <w:spacing w:val="70"/>
          <w:sz w:val="26"/>
          <w:szCs w:val="26"/>
        </w:rPr>
        <w:t xml:space="preserve"> </w:t>
      </w:r>
      <w:r w:rsidR="00951D20" w:rsidRPr="000D5EB6">
        <w:rPr>
          <w:sz w:val="26"/>
          <w:szCs w:val="26"/>
        </w:rPr>
        <w:t>Правительства</w:t>
      </w:r>
      <w:r w:rsidR="00951D20" w:rsidRPr="000D5EB6">
        <w:rPr>
          <w:spacing w:val="70"/>
          <w:sz w:val="26"/>
          <w:szCs w:val="26"/>
        </w:rPr>
        <w:t xml:space="preserve"> </w:t>
      </w:r>
      <w:r w:rsidR="00951D20" w:rsidRPr="000D5EB6">
        <w:rPr>
          <w:sz w:val="26"/>
          <w:szCs w:val="26"/>
        </w:rPr>
        <w:t>Российской</w:t>
      </w:r>
      <w:r w:rsidR="00951D20" w:rsidRPr="000D5EB6">
        <w:rPr>
          <w:spacing w:val="70"/>
          <w:sz w:val="26"/>
          <w:szCs w:val="26"/>
        </w:rPr>
        <w:t xml:space="preserve"> </w:t>
      </w:r>
      <w:r w:rsidR="00951D20" w:rsidRPr="000D5EB6">
        <w:rPr>
          <w:sz w:val="26"/>
          <w:szCs w:val="26"/>
        </w:rPr>
        <w:t>Федерации</w:t>
      </w:r>
      <w:r w:rsidR="00951D20" w:rsidRPr="000D5EB6">
        <w:rPr>
          <w:spacing w:val="71"/>
          <w:sz w:val="26"/>
          <w:szCs w:val="26"/>
        </w:rPr>
        <w:t xml:space="preserve"> </w:t>
      </w:r>
      <w:r w:rsidR="00951D20" w:rsidRPr="000D5EB6">
        <w:rPr>
          <w:sz w:val="26"/>
          <w:szCs w:val="26"/>
        </w:rPr>
        <w:t>от</w:t>
      </w:r>
      <w:r w:rsidR="00951D20" w:rsidRPr="000D5EB6">
        <w:rPr>
          <w:spacing w:val="68"/>
          <w:sz w:val="26"/>
          <w:szCs w:val="26"/>
        </w:rPr>
        <w:t xml:space="preserve"> </w:t>
      </w:r>
      <w:r w:rsidR="00951D20" w:rsidRPr="000D5EB6">
        <w:rPr>
          <w:sz w:val="26"/>
          <w:szCs w:val="26"/>
        </w:rPr>
        <w:t>20</w:t>
      </w:r>
      <w:r w:rsidR="00951D20" w:rsidRPr="000D5EB6">
        <w:rPr>
          <w:spacing w:val="70"/>
          <w:sz w:val="26"/>
          <w:szCs w:val="26"/>
        </w:rPr>
        <w:t xml:space="preserve"> </w:t>
      </w:r>
      <w:r w:rsidR="00951D20" w:rsidRPr="000D5EB6">
        <w:rPr>
          <w:sz w:val="26"/>
          <w:szCs w:val="26"/>
        </w:rPr>
        <w:t>ноября</w:t>
      </w:r>
      <w:r w:rsidR="00951D20" w:rsidRPr="000D5EB6">
        <w:rPr>
          <w:spacing w:val="69"/>
          <w:sz w:val="26"/>
          <w:szCs w:val="26"/>
        </w:rPr>
        <w:t xml:space="preserve"> </w:t>
      </w:r>
      <w:r w:rsidR="00951D20" w:rsidRPr="000D5EB6">
        <w:rPr>
          <w:sz w:val="26"/>
          <w:szCs w:val="26"/>
        </w:rPr>
        <w:t>2012</w:t>
      </w:r>
      <w:r w:rsidR="00951D20" w:rsidRPr="000D5EB6">
        <w:rPr>
          <w:spacing w:val="71"/>
          <w:sz w:val="26"/>
          <w:szCs w:val="26"/>
        </w:rPr>
        <w:t xml:space="preserve"> </w:t>
      </w:r>
      <w:r w:rsidR="00951D20" w:rsidRPr="000D5EB6">
        <w:rPr>
          <w:spacing w:val="-4"/>
          <w:sz w:val="26"/>
          <w:szCs w:val="26"/>
        </w:rPr>
        <w:t xml:space="preserve">года </w:t>
      </w:r>
      <w:r w:rsidR="00951D20" w:rsidRPr="000D5EB6">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1D20" w:rsidRPr="000D5EB6" w:rsidRDefault="00951D20" w:rsidP="00764856">
      <w:pPr>
        <w:pStyle w:val="a3"/>
        <w:ind w:firstLine="709"/>
        <w:jc w:val="left"/>
        <w:rPr>
          <w:sz w:val="26"/>
          <w:szCs w:val="26"/>
        </w:rPr>
      </w:pPr>
    </w:p>
    <w:p w:rsidR="00951D20" w:rsidRPr="000D5EB6" w:rsidRDefault="00951D20" w:rsidP="00E418DA">
      <w:pPr>
        <w:jc w:val="center"/>
        <w:rPr>
          <w:b/>
          <w:sz w:val="26"/>
          <w:szCs w:val="26"/>
        </w:rPr>
      </w:pPr>
      <w:r w:rsidRPr="000D5EB6">
        <w:rPr>
          <w:b/>
          <w:sz w:val="26"/>
          <w:szCs w:val="26"/>
        </w:rPr>
        <w:t>Порядок</w:t>
      </w:r>
      <w:r w:rsidRPr="000D5EB6">
        <w:rPr>
          <w:b/>
          <w:spacing w:val="-8"/>
          <w:sz w:val="26"/>
          <w:szCs w:val="26"/>
        </w:rPr>
        <w:t xml:space="preserve"> </w:t>
      </w:r>
      <w:r w:rsidRPr="000D5EB6">
        <w:rPr>
          <w:b/>
          <w:sz w:val="26"/>
          <w:szCs w:val="26"/>
        </w:rPr>
        <w:t>исправления</w:t>
      </w:r>
      <w:r w:rsidRPr="000D5EB6">
        <w:rPr>
          <w:b/>
          <w:spacing w:val="-7"/>
          <w:sz w:val="26"/>
          <w:szCs w:val="26"/>
        </w:rPr>
        <w:t xml:space="preserve"> </w:t>
      </w:r>
      <w:r w:rsidRPr="000D5EB6">
        <w:rPr>
          <w:b/>
          <w:sz w:val="26"/>
          <w:szCs w:val="26"/>
        </w:rPr>
        <w:t>допущенных</w:t>
      </w:r>
      <w:r w:rsidRPr="000D5EB6">
        <w:rPr>
          <w:b/>
          <w:spacing w:val="-4"/>
          <w:sz w:val="26"/>
          <w:szCs w:val="26"/>
        </w:rPr>
        <w:t xml:space="preserve"> </w:t>
      </w:r>
      <w:r w:rsidRPr="000D5EB6">
        <w:rPr>
          <w:b/>
          <w:sz w:val="26"/>
          <w:szCs w:val="26"/>
        </w:rPr>
        <w:t>опечаток</w:t>
      </w:r>
      <w:r w:rsidRPr="000D5EB6">
        <w:rPr>
          <w:b/>
          <w:spacing w:val="-6"/>
          <w:sz w:val="26"/>
          <w:szCs w:val="26"/>
        </w:rPr>
        <w:t xml:space="preserve"> </w:t>
      </w:r>
      <w:r w:rsidRPr="000D5EB6">
        <w:rPr>
          <w:b/>
          <w:sz w:val="26"/>
          <w:szCs w:val="26"/>
        </w:rPr>
        <w:t>и</w:t>
      </w:r>
      <w:r w:rsidRPr="000D5EB6">
        <w:rPr>
          <w:b/>
          <w:spacing w:val="-7"/>
          <w:sz w:val="26"/>
          <w:szCs w:val="26"/>
        </w:rPr>
        <w:t xml:space="preserve"> </w:t>
      </w:r>
      <w:r w:rsidRPr="000D5EB6">
        <w:rPr>
          <w:b/>
          <w:sz w:val="26"/>
          <w:szCs w:val="26"/>
        </w:rPr>
        <w:t>ошибок</w:t>
      </w:r>
      <w:r w:rsidRPr="000D5EB6">
        <w:rPr>
          <w:b/>
          <w:spacing w:val="-5"/>
          <w:sz w:val="26"/>
          <w:szCs w:val="26"/>
        </w:rPr>
        <w:t xml:space="preserve"> </w:t>
      </w:r>
      <w:r w:rsidRPr="000D5EB6">
        <w:rPr>
          <w:b/>
          <w:spacing w:val="-10"/>
          <w:sz w:val="26"/>
          <w:szCs w:val="26"/>
        </w:rPr>
        <w:t>в</w:t>
      </w:r>
      <w:r w:rsidR="00FF0B72" w:rsidRPr="000D5EB6">
        <w:rPr>
          <w:b/>
          <w:sz w:val="26"/>
          <w:szCs w:val="26"/>
        </w:rPr>
        <w:t xml:space="preserve"> </w:t>
      </w:r>
      <w:r w:rsidRPr="000D5EB6">
        <w:rPr>
          <w:b/>
          <w:sz w:val="26"/>
          <w:szCs w:val="26"/>
        </w:rPr>
        <w:t>выданных</w:t>
      </w:r>
      <w:r w:rsidRPr="000D5EB6">
        <w:rPr>
          <w:b/>
          <w:spacing w:val="-5"/>
          <w:sz w:val="26"/>
          <w:szCs w:val="26"/>
        </w:rPr>
        <w:t xml:space="preserve"> </w:t>
      </w:r>
      <w:r w:rsidRPr="000D5EB6">
        <w:rPr>
          <w:b/>
          <w:sz w:val="26"/>
          <w:szCs w:val="26"/>
        </w:rPr>
        <w:t>в</w:t>
      </w:r>
      <w:r w:rsidRPr="000D5EB6">
        <w:rPr>
          <w:b/>
          <w:spacing w:val="-7"/>
          <w:sz w:val="26"/>
          <w:szCs w:val="26"/>
        </w:rPr>
        <w:t xml:space="preserve"> </w:t>
      </w:r>
      <w:r w:rsidRPr="000D5EB6">
        <w:rPr>
          <w:b/>
          <w:sz w:val="26"/>
          <w:szCs w:val="26"/>
        </w:rPr>
        <w:t>результате</w:t>
      </w:r>
      <w:r w:rsidRPr="000D5EB6">
        <w:rPr>
          <w:b/>
          <w:spacing w:val="-7"/>
          <w:sz w:val="26"/>
          <w:szCs w:val="26"/>
        </w:rPr>
        <w:t xml:space="preserve"> </w:t>
      </w:r>
      <w:r w:rsidRPr="000D5EB6">
        <w:rPr>
          <w:b/>
          <w:sz w:val="26"/>
          <w:szCs w:val="26"/>
        </w:rPr>
        <w:t>предоставления</w:t>
      </w:r>
      <w:r w:rsidRPr="000D5EB6">
        <w:rPr>
          <w:b/>
          <w:spacing w:val="-8"/>
          <w:sz w:val="26"/>
          <w:szCs w:val="26"/>
        </w:rPr>
        <w:t xml:space="preserve"> </w:t>
      </w:r>
      <w:r w:rsidRPr="000D5EB6">
        <w:rPr>
          <w:b/>
          <w:sz w:val="26"/>
          <w:szCs w:val="26"/>
        </w:rPr>
        <w:t>муниципальной услуги документах</w:t>
      </w:r>
    </w:p>
    <w:p w:rsidR="00951D20" w:rsidRPr="000D5EB6" w:rsidRDefault="00951D20" w:rsidP="00764856">
      <w:pPr>
        <w:pStyle w:val="a3"/>
        <w:ind w:firstLine="709"/>
        <w:jc w:val="left"/>
        <w:rPr>
          <w:b/>
          <w:sz w:val="26"/>
          <w:szCs w:val="26"/>
        </w:rPr>
      </w:pPr>
    </w:p>
    <w:p w:rsidR="00E418DA" w:rsidRPr="000D5EB6" w:rsidRDefault="00E418DA" w:rsidP="00764856">
      <w:pPr>
        <w:tabs>
          <w:tab w:val="left" w:pos="1623"/>
        </w:tabs>
        <w:ind w:firstLine="709"/>
        <w:jc w:val="both"/>
        <w:rPr>
          <w:sz w:val="26"/>
          <w:szCs w:val="26"/>
        </w:rPr>
      </w:pPr>
      <w:r w:rsidRPr="000D5EB6">
        <w:rPr>
          <w:sz w:val="26"/>
          <w:szCs w:val="26"/>
        </w:rPr>
        <w:t>3.10.</w:t>
      </w:r>
      <w:r w:rsidR="00B4219F" w:rsidRPr="000D5EB6">
        <w:rPr>
          <w:sz w:val="26"/>
          <w:szCs w:val="26"/>
        </w:rPr>
        <w:t xml:space="preserve"> </w:t>
      </w:r>
      <w:r w:rsidR="00951D20" w:rsidRPr="000D5EB6">
        <w:rPr>
          <w:sz w:val="26"/>
          <w:szCs w:val="26"/>
        </w:rPr>
        <w:t xml:space="preserve">В случае выявления опечаток и ошибок </w:t>
      </w:r>
      <w:r w:rsidRPr="000D5EB6">
        <w:rPr>
          <w:sz w:val="26"/>
          <w:szCs w:val="26"/>
        </w:rPr>
        <w:t>З</w:t>
      </w:r>
      <w:r w:rsidR="00951D20" w:rsidRPr="000D5EB6">
        <w:rPr>
          <w:sz w:val="26"/>
          <w:szCs w:val="26"/>
        </w:rPr>
        <w:t xml:space="preserve">аявитель вправе обратиться в </w:t>
      </w:r>
      <w:r w:rsidR="0051558D" w:rsidRPr="000D5EB6">
        <w:rPr>
          <w:sz w:val="26"/>
          <w:szCs w:val="26"/>
        </w:rPr>
        <w:t>Уполномоченный орган</w:t>
      </w:r>
      <w:r w:rsidRPr="000D5EB6">
        <w:rPr>
          <w:sz w:val="26"/>
          <w:szCs w:val="26"/>
        </w:rPr>
        <w:t>.</w:t>
      </w:r>
    </w:p>
    <w:p w:rsidR="00951D20" w:rsidRPr="000D5EB6" w:rsidRDefault="00E418DA" w:rsidP="00764856">
      <w:pPr>
        <w:tabs>
          <w:tab w:val="left" w:pos="1623"/>
        </w:tabs>
        <w:ind w:firstLine="709"/>
        <w:jc w:val="both"/>
        <w:rPr>
          <w:sz w:val="26"/>
          <w:szCs w:val="26"/>
        </w:rPr>
      </w:pPr>
      <w:r w:rsidRPr="000D5EB6">
        <w:rPr>
          <w:sz w:val="26"/>
          <w:szCs w:val="26"/>
        </w:rPr>
        <w:t xml:space="preserve">3.11. Для приема обращения Заявителю необходимо предоставить </w:t>
      </w:r>
      <w:r w:rsidR="00951D20" w:rsidRPr="000D5EB6">
        <w:rPr>
          <w:sz w:val="26"/>
          <w:szCs w:val="26"/>
        </w:rPr>
        <w:t xml:space="preserve">заявление с приложением документов, указанных в пункте </w:t>
      </w:r>
      <w:r w:rsidR="00B4219F" w:rsidRPr="000D5EB6">
        <w:rPr>
          <w:sz w:val="26"/>
          <w:szCs w:val="26"/>
        </w:rPr>
        <w:t>2</w:t>
      </w:r>
      <w:r w:rsidRPr="000D5EB6">
        <w:rPr>
          <w:sz w:val="26"/>
          <w:szCs w:val="26"/>
        </w:rPr>
        <w:t>.10</w:t>
      </w:r>
      <w:r w:rsidR="00B4219F" w:rsidRPr="000D5EB6">
        <w:rPr>
          <w:sz w:val="26"/>
          <w:szCs w:val="26"/>
        </w:rPr>
        <w:t xml:space="preserve"> </w:t>
      </w:r>
      <w:r w:rsidR="00951D20" w:rsidRPr="000D5EB6">
        <w:rPr>
          <w:sz w:val="26"/>
          <w:szCs w:val="26"/>
        </w:rPr>
        <w:t>настоящего Административного регламента.</w:t>
      </w:r>
    </w:p>
    <w:p w:rsidR="00E418DA" w:rsidRPr="000D5EB6" w:rsidRDefault="00E418DA" w:rsidP="00764856">
      <w:pPr>
        <w:tabs>
          <w:tab w:val="left" w:pos="1613"/>
        </w:tabs>
        <w:ind w:firstLine="709"/>
        <w:jc w:val="both"/>
        <w:rPr>
          <w:sz w:val="26"/>
          <w:szCs w:val="26"/>
        </w:rPr>
      </w:pPr>
      <w:r w:rsidRPr="000D5EB6">
        <w:rPr>
          <w:sz w:val="26"/>
          <w:szCs w:val="26"/>
        </w:rPr>
        <w:t>3.12. Основания отказа в приеме заявления об исправлении опечаток и ошибок указаны в пункте 2.14 настоящего Административного регламента.</w:t>
      </w:r>
    </w:p>
    <w:p w:rsidR="00951D20" w:rsidRPr="000D5EB6" w:rsidRDefault="00E418DA" w:rsidP="00764856">
      <w:pPr>
        <w:tabs>
          <w:tab w:val="left" w:pos="1613"/>
        </w:tabs>
        <w:ind w:firstLine="709"/>
        <w:jc w:val="both"/>
        <w:rPr>
          <w:sz w:val="26"/>
          <w:szCs w:val="26"/>
        </w:rPr>
      </w:pPr>
      <w:r w:rsidRPr="000D5EB6">
        <w:rPr>
          <w:sz w:val="26"/>
          <w:szCs w:val="26"/>
        </w:rPr>
        <w:t>3.13</w:t>
      </w:r>
      <w:r w:rsidR="00B4219F" w:rsidRPr="000D5EB6">
        <w:rPr>
          <w:sz w:val="26"/>
          <w:szCs w:val="26"/>
        </w:rPr>
        <w:t xml:space="preserve">. </w:t>
      </w:r>
      <w:r w:rsidR="00951D20" w:rsidRPr="000D5EB6">
        <w:rPr>
          <w:sz w:val="26"/>
          <w:szCs w:val="26"/>
        </w:rPr>
        <w:t xml:space="preserve">Исправление допущенных опечаток и ошибок в выданных в результате предоставления </w:t>
      </w:r>
      <w:r w:rsidR="007A0EC9" w:rsidRPr="000D5EB6">
        <w:rPr>
          <w:sz w:val="26"/>
          <w:szCs w:val="26"/>
        </w:rPr>
        <w:t xml:space="preserve">муниципальной </w:t>
      </w:r>
      <w:r w:rsidR="00951D20" w:rsidRPr="000D5EB6">
        <w:rPr>
          <w:sz w:val="26"/>
          <w:szCs w:val="26"/>
        </w:rPr>
        <w:t xml:space="preserve">услуги документах осуществляется в следующем </w:t>
      </w:r>
      <w:r w:rsidR="00951D20" w:rsidRPr="000D5EB6">
        <w:rPr>
          <w:spacing w:val="-2"/>
          <w:sz w:val="26"/>
          <w:szCs w:val="26"/>
        </w:rPr>
        <w:t>порядке:</w:t>
      </w:r>
    </w:p>
    <w:p w:rsidR="00951D20" w:rsidRPr="000D5EB6" w:rsidRDefault="00E418DA" w:rsidP="00764856">
      <w:pPr>
        <w:pStyle w:val="a5"/>
        <w:tabs>
          <w:tab w:val="left" w:pos="1937"/>
        </w:tabs>
        <w:ind w:left="0" w:firstLine="709"/>
        <w:rPr>
          <w:sz w:val="26"/>
          <w:szCs w:val="26"/>
        </w:rPr>
      </w:pPr>
      <w:r w:rsidRPr="000D5EB6">
        <w:rPr>
          <w:sz w:val="26"/>
          <w:szCs w:val="26"/>
        </w:rPr>
        <w:t>3.13.1. З</w:t>
      </w:r>
      <w:r w:rsidR="00951D20" w:rsidRPr="000D5EB6">
        <w:rPr>
          <w:sz w:val="26"/>
          <w:szCs w:val="26"/>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51558D" w:rsidRPr="000D5EB6">
        <w:rPr>
          <w:sz w:val="26"/>
          <w:szCs w:val="26"/>
        </w:rPr>
        <w:t>Уполномоченный орган</w:t>
      </w:r>
      <w:r w:rsidR="00951D20" w:rsidRPr="000D5EB6">
        <w:rPr>
          <w:sz w:val="26"/>
          <w:szCs w:val="26"/>
        </w:rPr>
        <w:t xml:space="preserve"> с заявлением о необходимости исправления опечаток и ошибок, в котором содержится указание на их описание;</w:t>
      </w:r>
    </w:p>
    <w:p w:rsidR="00E418DA" w:rsidRPr="000D5EB6" w:rsidRDefault="00E418DA" w:rsidP="00764856">
      <w:pPr>
        <w:pStyle w:val="a5"/>
        <w:tabs>
          <w:tab w:val="left" w:pos="1851"/>
        </w:tabs>
        <w:ind w:left="0" w:firstLine="709"/>
        <w:rPr>
          <w:sz w:val="26"/>
          <w:szCs w:val="26"/>
        </w:rPr>
      </w:pPr>
      <w:r w:rsidRPr="000D5EB6">
        <w:rPr>
          <w:sz w:val="26"/>
          <w:szCs w:val="26"/>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83B37" w:rsidRPr="000D5EB6" w:rsidRDefault="00E418DA" w:rsidP="00764856">
      <w:pPr>
        <w:pStyle w:val="a5"/>
        <w:tabs>
          <w:tab w:val="left" w:pos="1851"/>
        </w:tabs>
        <w:ind w:left="0" w:firstLine="709"/>
        <w:rPr>
          <w:sz w:val="26"/>
          <w:szCs w:val="26"/>
        </w:rPr>
      </w:pPr>
      <w:r w:rsidRPr="000D5EB6">
        <w:rPr>
          <w:sz w:val="26"/>
          <w:szCs w:val="2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02F4E" w:rsidRPr="000D5EB6" w:rsidRDefault="00E418DA" w:rsidP="00764856">
      <w:pPr>
        <w:pStyle w:val="a5"/>
        <w:tabs>
          <w:tab w:val="left" w:pos="1851"/>
        </w:tabs>
        <w:ind w:left="0" w:firstLine="709"/>
        <w:rPr>
          <w:sz w:val="26"/>
          <w:szCs w:val="26"/>
        </w:rPr>
      </w:pPr>
      <w:r w:rsidRPr="000D5EB6">
        <w:rPr>
          <w:sz w:val="26"/>
          <w:szCs w:val="26"/>
        </w:rPr>
        <w:t>3.13.4. Срок устранения опечаток и ошибок не должен превышать 3 (трех)</w:t>
      </w:r>
      <w:r w:rsidR="00083B37" w:rsidRPr="000D5EB6">
        <w:rPr>
          <w:sz w:val="26"/>
          <w:szCs w:val="26"/>
        </w:rPr>
        <w:t xml:space="preserve"> </w:t>
      </w:r>
      <w:r w:rsidRPr="000D5EB6">
        <w:rPr>
          <w:sz w:val="26"/>
          <w:szCs w:val="26"/>
        </w:rPr>
        <w:t>рабочих дней с даты регистрации заявления, указанного в подпункте 3.13.1 пункта</w:t>
      </w:r>
      <w:r w:rsidR="00083B37" w:rsidRPr="000D5EB6">
        <w:rPr>
          <w:sz w:val="26"/>
          <w:szCs w:val="26"/>
        </w:rPr>
        <w:t xml:space="preserve"> </w:t>
      </w:r>
      <w:r w:rsidRPr="000D5EB6">
        <w:rPr>
          <w:sz w:val="26"/>
          <w:szCs w:val="26"/>
        </w:rPr>
        <w:t>3.13 настоящего подраздела.</w:t>
      </w:r>
    </w:p>
    <w:p w:rsidR="00951D20" w:rsidRDefault="00951D20" w:rsidP="00764856">
      <w:pPr>
        <w:pStyle w:val="a5"/>
        <w:tabs>
          <w:tab w:val="left" w:pos="1851"/>
        </w:tabs>
        <w:ind w:left="0" w:firstLine="709"/>
        <w:rPr>
          <w:sz w:val="26"/>
          <w:szCs w:val="26"/>
        </w:rPr>
      </w:pPr>
      <w:r w:rsidRPr="000D5EB6">
        <w:rPr>
          <w:sz w:val="26"/>
          <w:szCs w:val="26"/>
        </w:rPr>
        <w:t xml:space="preserve"> </w:t>
      </w:r>
    </w:p>
    <w:p w:rsidR="000D5EB6" w:rsidRDefault="000D5EB6" w:rsidP="00764856">
      <w:pPr>
        <w:pStyle w:val="a5"/>
        <w:tabs>
          <w:tab w:val="left" w:pos="1851"/>
        </w:tabs>
        <w:ind w:left="0" w:firstLine="709"/>
        <w:rPr>
          <w:sz w:val="26"/>
          <w:szCs w:val="26"/>
        </w:rPr>
      </w:pPr>
    </w:p>
    <w:p w:rsidR="000D5EB6" w:rsidRPr="000D5EB6" w:rsidRDefault="000D5EB6" w:rsidP="00764856">
      <w:pPr>
        <w:pStyle w:val="a5"/>
        <w:tabs>
          <w:tab w:val="left" w:pos="1851"/>
        </w:tabs>
        <w:ind w:left="0" w:firstLine="709"/>
        <w:rPr>
          <w:sz w:val="26"/>
          <w:szCs w:val="26"/>
        </w:rPr>
      </w:pPr>
    </w:p>
    <w:p w:rsidR="00D02F4E" w:rsidRPr="000D5EB6" w:rsidRDefault="00083B37" w:rsidP="00083B37">
      <w:pPr>
        <w:tabs>
          <w:tab w:val="left" w:pos="1417"/>
        </w:tabs>
        <w:jc w:val="center"/>
        <w:rPr>
          <w:b/>
          <w:sz w:val="26"/>
          <w:szCs w:val="26"/>
        </w:rPr>
      </w:pPr>
      <w:r w:rsidRPr="000D5EB6">
        <w:rPr>
          <w:b/>
          <w:sz w:val="26"/>
          <w:szCs w:val="26"/>
          <w:lang w:val="en-US"/>
        </w:rPr>
        <w:lastRenderedPageBreak/>
        <w:t>IV</w:t>
      </w:r>
      <w:r w:rsidRPr="000D5EB6">
        <w:rPr>
          <w:b/>
          <w:sz w:val="26"/>
          <w:szCs w:val="26"/>
        </w:rPr>
        <w:t xml:space="preserve">. </w:t>
      </w:r>
      <w:r w:rsidR="00951D20" w:rsidRPr="000D5EB6">
        <w:rPr>
          <w:b/>
          <w:sz w:val="26"/>
          <w:szCs w:val="26"/>
        </w:rPr>
        <w:t>Формы</w:t>
      </w:r>
      <w:r w:rsidR="00951D20" w:rsidRPr="000D5EB6">
        <w:rPr>
          <w:b/>
          <w:spacing w:val="-8"/>
          <w:sz w:val="26"/>
          <w:szCs w:val="26"/>
        </w:rPr>
        <w:t xml:space="preserve"> </w:t>
      </w:r>
      <w:r w:rsidR="00951D20" w:rsidRPr="000D5EB6">
        <w:rPr>
          <w:b/>
          <w:sz w:val="26"/>
          <w:szCs w:val="26"/>
        </w:rPr>
        <w:t>контроля</w:t>
      </w:r>
      <w:r w:rsidR="00951D20" w:rsidRPr="000D5EB6">
        <w:rPr>
          <w:b/>
          <w:spacing w:val="-9"/>
          <w:sz w:val="26"/>
          <w:szCs w:val="26"/>
        </w:rPr>
        <w:t xml:space="preserve"> </w:t>
      </w:r>
      <w:r w:rsidR="00951D20" w:rsidRPr="000D5EB6">
        <w:rPr>
          <w:b/>
          <w:sz w:val="26"/>
          <w:szCs w:val="26"/>
        </w:rPr>
        <w:t>за</w:t>
      </w:r>
      <w:r w:rsidR="00951D20" w:rsidRPr="000D5EB6">
        <w:rPr>
          <w:b/>
          <w:spacing w:val="-6"/>
          <w:sz w:val="26"/>
          <w:szCs w:val="26"/>
        </w:rPr>
        <w:t xml:space="preserve"> </w:t>
      </w:r>
      <w:r w:rsidR="00951D20" w:rsidRPr="000D5EB6">
        <w:rPr>
          <w:b/>
          <w:sz w:val="26"/>
          <w:szCs w:val="26"/>
        </w:rPr>
        <w:t>исполнением</w:t>
      </w:r>
      <w:r w:rsidR="00951D20" w:rsidRPr="000D5EB6">
        <w:rPr>
          <w:b/>
          <w:spacing w:val="-9"/>
          <w:sz w:val="26"/>
          <w:szCs w:val="26"/>
        </w:rPr>
        <w:t xml:space="preserve"> </w:t>
      </w:r>
      <w:r w:rsidR="00951D20" w:rsidRPr="000D5EB6">
        <w:rPr>
          <w:b/>
          <w:sz w:val="26"/>
          <w:szCs w:val="26"/>
        </w:rPr>
        <w:t>административного</w:t>
      </w:r>
      <w:r w:rsidR="00951D20" w:rsidRPr="000D5EB6">
        <w:rPr>
          <w:b/>
          <w:spacing w:val="-6"/>
          <w:sz w:val="26"/>
          <w:szCs w:val="26"/>
        </w:rPr>
        <w:t xml:space="preserve"> </w:t>
      </w:r>
      <w:r w:rsidR="00951D20" w:rsidRPr="000D5EB6">
        <w:rPr>
          <w:b/>
          <w:sz w:val="26"/>
          <w:szCs w:val="26"/>
        </w:rPr>
        <w:t>регламента</w:t>
      </w:r>
    </w:p>
    <w:p w:rsidR="0090456F" w:rsidRPr="000D5EB6" w:rsidRDefault="0090456F" w:rsidP="00764856">
      <w:pPr>
        <w:pStyle w:val="a5"/>
        <w:tabs>
          <w:tab w:val="left" w:pos="1417"/>
        </w:tabs>
        <w:ind w:left="0" w:firstLine="709"/>
        <w:jc w:val="center"/>
        <w:rPr>
          <w:sz w:val="26"/>
          <w:szCs w:val="26"/>
        </w:rPr>
      </w:pPr>
    </w:p>
    <w:p w:rsidR="00951D20" w:rsidRPr="000D5EB6" w:rsidRDefault="00951D20" w:rsidP="00083B37">
      <w:pPr>
        <w:pStyle w:val="a5"/>
        <w:tabs>
          <w:tab w:val="left" w:pos="851"/>
        </w:tabs>
        <w:ind w:left="0" w:right="3" w:firstLine="0"/>
        <w:jc w:val="center"/>
        <w:rPr>
          <w:b/>
          <w:sz w:val="26"/>
          <w:szCs w:val="26"/>
        </w:rPr>
      </w:pPr>
      <w:r w:rsidRPr="000D5EB6">
        <w:rPr>
          <w:b/>
          <w:sz w:val="26"/>
          <w:szCs w:val="26"/>
        </w:rPr>
        <w:t>Порядок осуществления т</w:t>
      </w:r>
      <w:r w:rsidR="0090456F" w:rsidRPr="000D5EB6">
        <w:rPr>
          <w:b/>
          <w:sz w:val="26"/>
          <w:szCs w:val="26"/>
        </w:rPr>
        <w:t xml:space="preserve">екущего контроля за соблюдением </w:t>
      </w:r>
      <w:r w:rsidRPr="000D5EB6">
        <w:rPr>
          <w:b/>
          <w:sz w:val="26"/>
          <w:szCs w:val="26"/>
        </w:rPr>
        <w:t>и</w:t>
      </w:r>
      <w:r w:rsidRPr="000D5EB6">
        <w:rPr>
          <w:b/>
          <w:spacing w:val="-7"/>
          <w:sz w:val="26"/>
          <w:szCs w:val="26"/>
        </w:rPr>
        <w:t xml:space="preserve"> </w:t>
      </w:r>
      <w:r w:rsidRPr="000D5EB6">
        <w:rPr>
          <w:b/>
          <w:sz w:val="26"/>
          <w:szCs w:val="26"/>
        </w:rPr>
        <w:t>исполнением</w:t>
      </w:r>
      <w:r w:rsidRPr="000D5EB6">
        <w:rPr>
          <w:b/>
          <w:spacing w:val="-6"/>
          <w:sz w:val="26"/>
          <w:szCs w:val="26"/>
        </w:rPr>
        <w:t xml:space="preserve"> </w:t>
      </w:r>
      <w:r w:rsidRPr="000D5EB6">
        <w:rPr>
          <w:b/>
          <w:sz w:val="26"/>
          <w:szCs w:val="26"/>
        </w:rPr>
        <w:t>ответственными</w:t>
      </w:r>
      <w:r w:rsidRPr="000D5EB6">
        <w:rPr>
          <w:b/>
          <w:spacing w:val="-6"/>
          <w:sz w:val="26"/>
          <w:szCs w:val="26"/>
        </w:rPr>
        <w:t xml:space="preserve"> </w:t>
      </w:r>
      <w:r w:rsidRPr="000D5EB6">
        <w:rPr>
          <w:b/>
          <w:sz w:val="26"/>
          <w:szCs w:val="26"/>
        </w:rPr>
        <w:t>должностными</w:t>
      </w:r>
      <w:r w:rsidRPr="000D5EB6">
        <w:rPr>
          <w:b/>
          <w:spacing w:val="-6"/>
          <w:sz w:val="26"/>
          <w:szCs w:val="26"/>
        </w:rPr>
        <w:t xml:space="preserve"> </w:t>
      </w:r>
      <w:r w:rsidRPr="000D5EB6">
        <w:rPr>
          <w:b/>
          <w:sz w:val="26"/>
          <w:szCs w:val="26"/>
        </w:rPr>
        <w:t>лицами</w:t>
      </w:r>
      <w:r w:rsidRPr="000D5EB6">
        <w:rPr>
          <w:b/>
          <w:spacing w:val="-9"/>
          <w:sz w:val="26"/>
          <w:szCs w:val="26"/>
        </w:rPr>
        <w:t xml:space="preserve"> </w:t>
      </w:r>
      <w:r w:rsidR="0090456F" w:rsidRPr="000D5EB6">
        <w:rPr>
          <w:b/>
          <w:sz w:val="26"/>
          <w:szCs w:val="26"/>
        </w:rPr>
        <w:t xml:space="preserve">положений регламента и иных </w:t>
      </w:r>
      <w:r w:rsidRPr="000D5EB6">
        <w:rPr>
          <w:b/>
          <w:sz w:val="26"/>
          <w:szCs w:val="26"/>
        </w:rPr>
        <w:t>нормативных правовых акто</w:t>
      </w:r>
      <w:r w:rsidR="0090456F" w:rsidRPr="000D5EB6">
        <w:rPr>
          <w:b/>
          <w:sz w:val="26"/>
          <w:szCs w:val="26"/>
        </w:rPr>
        <w:t xml:space="preserve">в, устанавливающих требования к </w:t>
      </w:r>
      <w:r w:rsidRPr="000D5EB6">
        <w:rPr>
          <w:b/>
          <w:sz w:val="26"/>
          <w:szCs w:val="26"/>
        </w:rPr>
        <w:t>предоставлению муниципальной услуги, а также принятием ими решений</w:t>
      </w:r>
    </w:p>
    <w:p w:rsidR="00951D20" w:rsidRPr="000D5EB6" w:rsidRDefault="00951D20" w:rsidP="00764856">
      <w:pPr>
        <w:pStyle w:val="a3"/>
        <w:spacing w:before="8"/>
        <w:ind w:firstLine="709"/>
        <w:jc w:val="center"/>
        <w:rPr>
          <w:b/>
          <w:sz w:val="26"/>
          <w:szCs w:val="26"/>
        </w:rPr>
      </w:pPr>
    </w:p>
    <w:p w:rsidR="00951D20" w:rsidRPr="000D5EB6" w:rsidRDefault="00083B37" w:rsidP="00764856">
      <w:pPr>
        <w:tabs>
          <w:tab w:val="left" w:pos="1498"/>
        </w:tabs>
        <w:ind w:firstLine="709"/>
        <w:jc w:val="both"/>
        <w:rPr>
          <w:sz w:val="26"/>
          <w:szCs w:val="26"/>
        </w:rPr>
      </w:pPr>
      <w:r w:rsidRPr="000D5EB6">
        <w:rPr>
          <w:sz w:val="26"/>
          <w:szCs w:val="26"/>
        </w:rPr>
        <w:t>4.1.</w:t>
      </w:r>
      <w:r w:rsidR="00B4219F" w:rsidRPr="000D5EB6">
        <w:rPr>
          <w:sz w:val="26"/>
          <w:szCs w:val="26"/>
        </w:rPr>
        <w:t xml:space="preserve"> </w:t>
      </w:r>
      <w:r w:rsidR="00951D20" w:rsidRPr="000D5EB6">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969F9" w:rsidRPr="000D5EB6">
        <w:rPr>
          <w:sz w:val="26"/>
          <w:szCs w:val="26"/>
        </w:rPr>
        <w:t>Уполномоченн</w:t>
      </w:r>
      <w:r w:rsidRPr="000D5EB6">
        <w:rPr>
          <w:sz w:val="26"/>
          <w:szCs w:val="26"/>
        </w:rPr>
        <w:t>ого</w:t>
      </w:r>
      <w:r w:rsidR="009969F9" w:rsidRPr="000D5EB6">
        <w:rPr>
          <w:sz w:val="26"/>
          <w:szCs w:val="26"/>
        </w:rPr>
        <w:t xml:space="preserve"> орган</w:t>
      </w:r>
      <w:r w:rsidRPr="000D5EB6">
        <w:rPr>
          <w:sz w:val="26"/>
          <w:szCs w:val="26"/>
        </w:rPr>
        <w:t>а</w:t>
      </w:r>
      <w:r w:rsidR="00951D20" w:rsidRPr="000D5EB6">
        <w:rPr>
          <w:sz w:val="26"/>
          <w:szCs w:val="26"/>
        </w:rPr>
        <w:t>, уполномоченными на осуществление контроля за предоставлением муниципальной услуги.</w:t>
      </w:r>
    </w:p>
    <w:p w:rsidR="00951D20" w:rsidRPr="000D5EB6" w:rsidRDefault="00951D20" w:rsidP="00764856">
      <w:pPr>
        <w:pStyle w:val="a3"/>
        <w:ind w:firstLine="709"/>
        <w:rPr>
          <w:sz w:val="26"/>
          <w:szCs w:val="26"/>
        </w:rPr>
      </w:pPr>
      <w:r w:rsidRPr="000D5EB6">
        <w:rPr>
          <w:sz w:val="26"/>
          <w:szCs w:val="26"/>
        </w:rPr>
        <w:t>Для текущего контроля используются сведения служебной корреспонденции, устная</w:t>
      </w:r>
      <w:r w:rsidRPr="000D5EB6">
        <w:rPr>
          <w:spacing w:val="-18"/>
          <w:sz w:val="26"/>
          <w:szCs w:val="26"/>
        </w:rPr>
        <w:t xml:space="preserve"> </w:t>
      </w:r>
      <w:r w:rsidRPr="000D5EB6">
        <w:rPr>
          <w:sz w:val="26"/>
          <w:szCs w:val="26"/>
        </w:rPr>
        <w:t>и</w:t>
      </w:r>
      <w:r w:rsidRPr="000D5EB6">
        <w:rPr>
          <w:spacing w:val="-17"/>
          <w:sz w:val="26"/>
          <w:szCs w:val="26"/>
        </w:rPr>
        <w:t xml:space="preserve"> </w:t>
      </w:r>
      <w:r w:rsidRPr="000D5EB6">
        <w:rPr>
          <w:sz w:val="26"/>
          <w:szCs w:val="26"/>
        </w:rPr>
        <w:t>письменная</w:t>
      </w:r>
      <w:r w:rsidRPr="000D5EB6">
        <w:rPr>
          <w:spacing w:val="-18"/>
          <w:sz w:val="26"/>
          <w:szCs w:val="26"/>
        </w:rPr>
        <w:t xml:space="preserve"> </w:t>
      </w:r>
      <w:r w:rsidRPr="000D5EB6">
        <w:rPr>
          <w:sz w:val="26"/>
          <w:szCs w:val="26"/>
        </w:rPr>
        <w:t>информация</w:t>
      </w:r>
      <w:r w:rsidRPr="000D5EB6">
        <w:rPr>
          <w:spacing w:val="-17"/>
          <w:sz w:val="26"/>
          <w:szCs w:val="26"/>
        </w:rPr>
        <w:t xml:space="preserve"> </w:t>
      </w:r>
      <w:r w:rsidRPr="000D5EB6">
        <w:rPr>
          <w:sz w:val="26"/>
          <w:szCs w:val="26"/>
        </w:rPr>
        <w:t>специалистов</w:t>
      </w:r>
      <w:r w:rsidRPr="000D5EB6">
        <w:rPr>
          <w:spacing w:val="-18"/>
          <w:sz w:val="26"/>
          <w:szCs w:val="26"/>
        </w:rPr>
        <w:t xml:space="preserve"> </w:t>
      </w:r>
      <w:r w:rsidRPr="000D5EB6">
        <w:rPr>
          <w:sz w:val="26"/>
          <w:szCs w:val="26"/>
        </w:rPr>
        <w:t>и</w:t>
      </w:r>
      <w:r w:rsidRPr="000D5EB6">
        <w:rPr>
          <w:spacing w:val="-17"/>
          <w:sz w:val="26"/>
          <w:szCs w:val="26"/>
        </w:rPr>
        <w:t xml:space="preserve"> </w:t>
      </w:r>
      <w:r w:rsidRPr="000D5EB6">
        <w:rPr>
          <w:sz w:val="26"/>
          <w:szCs w:val="26"/>
        </w:rPr>
        <w:t>должностных</w:t>
      </w:r>
      <w:r w:rsidRPr="000D5EB6">
        <w:rPr>
          <w:spacing w:val="-18"/>
          <w:sz w:val="26"/>
          <w:szCs w:val="26"/>
        </w:rPr>
        <w:t xml:space="preserve"> </w:t>
      </w:r>
      <w:r w:rsidRPr="000D5EB6">
        <w:rPr>
          <w:sz w:val="26"/>
          <w:szCs w:val="26"/>
        </w:rPr>
        <w:t>лиц</w:t>
      </w:r>
      <w:r w:rsidRPr="000D5EB6">
        <w:rPr>
          <w:spacing w:val="-17"/>
          <w:sz w:val="26"/>
          <w:szCs w:val="26"/>
        </w:rPr>
        <w:t xml:space="preserve"> </w:t>
      </w:r>
      <w:r w:rsidR="009969F9" w:rsidRPr="000D5EB6">
        <w:rPr>
          <w:sz w:val="26"/>
          <w:szCs w:val="26"/>
        </w:rPr>
        <w:t>Уполномоченн</w:t>
      </w:r>
      <w:r w:rsidR="00083B37" w:rsidRPr="000D5EB6">
        <w:rPr>
          <w:sz w:val="26"/>
          <w:szCs w:val="26"/>
        </w:rPr>
        <w:t>ого</w:t>
      </w:r>
      <w:r w:rsidR="009969F9" w:rsidRPr="000D5EB6">
        <w:rPr>
          <w:sz w:val="26"/>
          <w:szCs w:val="26"/>
        </w:rPr>
        <w:t xml:space="preserve"> орган</w:t>
      </w:r>
      <w:r w:rsidR="00083B37" w:rsidRPr="000D5EB6">
        <w:rPr>
          <w:sz w:val="26"/>
          <w:szCs w:val="26"/>
        </w:rPr>
        <w:t>а</w:t>
      </w:r>
      <w:r w:rsidRPr="000D5EB6">
        <w:rPr>
          <w:sz w:val="26"/>
          <w:szCs w:val="26"/>
        </w:rPr>
        <w:t>.</w:t>
      </w:r>
    </w:p>
    <w:p w:rsidR="00951D20" w:rsidRPr="000D5EB6" w:rsidRDefault="00951D20" w:rsidP="00764856">
      <w:pPr>
        <w:pStyle w:val="a3"/>
        <w:ind w:firstLine="709"/>
        <w:rPr>
          <w:sz w:val="26"/>
          <w:szCs w:val="26"/>
        </w:rPr>
      </w:pPr>
      <w:r w:rsidRPr="000D5EB6">
        <w:rPr>
          <w:sz w:val="26"/>
          <w:szCs w:val="26"/>
        </w:rPr>
        <w:t>Текущий</w:t>
      </w:r>
      <w:r w:rsidRPr="000D5EB6">
        <w:rPr>
          <w:spacing w:val="-8"/>
          <w:sz w:val="26"/>
          <w:szCs w:val="26"/>
        </w:rPr>
        <w:t xml:space="preserve"> </w:t>
      </w:r>
      <w:r w:rsidRPr="000D5EB6">
        <w:rPr>
          <w:sz w:val="26"/>
          <w:szCs w:val="26"/>
        </w:rPr>
        <w:t>контроль</w:t>
      </w:r>
      <w:r w:rsidRPr="000D5EB6">
        <w:rPr>
          <w:spacing w:val="-7"/>
          <w:sz w:val="26"/>
          <w:szCs w:val="26"/>
        </w:rPr>
        <w:t xml:space="preserve"> </w:t>
      </w:r>
      <w:r w:rsidRPr="000D5EB6">
        <w:rPr>
          <w:sz w:val="26"/>
          <w:szCs w:val="26"/>
        </w:rPr>
        <w:t>осуществляется</w:t>
      </w:r>
      <w:r w:rsidRPr="000D5EB6">
        <w:rPr>
          <w:spacing w:val="-6"/>
          <w:sz w:val="26"/>
          <w:szCs w:val="26"/>
        </w:rPr>
        <w:t xml:space="preserve"> </w:t>
      </w:r>
      <w:r w:rsidRPr="000D5EB6">
        <w:rPr>
          <w:sz w:val="26"/>
          <w:szCs w:val="26"/>
        </w:rPr>
        <w:t>путем</w:t>
      </w:r>
      <w:r w:rsidRPr="000D5EB6">
        <w:rPr>
          <w:spacing w:val="-6"/>
          <w:sz w:val="26"/>
          <w:szCs w:val="26"/>
        </w:rPr>
        <w:t xml:space="preserve"> </w:t>
      </w:r>
      <w:r w:rsidRPr="000D5EB6">
        <w:rPr>
          <w:sz w:val="26"/>
          <w:szCs w:val="26"/>
        </w:rPr>
        <w:t>проведения</w:t>
      </w:r>
      <w:r w:rsidRPr="000D5EB6">
        <w:rPr>
          <w:spacing w:val="-6"/>
          <w:sz w:val="26"/>
          <w:szCs w:val="26"/>
        </w:rPr>
        <w:t xml:space="preserve"> </w:t>
      </w:r>
      <w:r w:rsidRPr="000D5EB6">
        <w:rPr>
          <w:spacing w:val="-2"/>
          <w:sz w:val="26"/>
          <w:szCs w:val="26"/>
        </w:rPr>
        <w:t>проверок:</w:t>
      </w:r>
    </w:p>
    <w:p w:rsidR="00951D20" w:rsidRPr="000D5EB6" w:rsidRDefault="00083B37" w:rsidP="00764856">
      <w:pPr>
        <w:pStyle w:val="a3"/>
        <w:ind w:firstLine="709"/>
        <w:rPr>
          <w:sz w:val="26"/>
          <w:szCs w:val="26"/>
        </w:rPr>
      </w:pPr>
      <w:r w:rsidRPr="000D5EB6">
        <w:rPr>
          <w:sz w:val="26"/>
          <w:szCs w:val="26"/>
        </w:rPr>
        <w:t xml:space="preserve">- </w:t>
      </w:r>
      <w:r w:rsidR="00951D20" w:rsidRPr="000D5EB6">
        <w:rPr>
          <w:sz w:val="26"/>
          <w:szCs w:val="26"/>
        </w:rPr>
        <w:t>решений о предоставлении (об отказе в предоставлении) муниципальной услуги;</w:t>
      </w:r>
    </w:p>
    <w:p w:rsidR="00951D20" w:rsidRPr="000D5EB6" w:rsidRDefault="00083B37" w:rsidP="00764856">
      <w:pPr>
        <w:pStyle w:val="a3"/>
        <w:ind w:firstLine="709"/>
        <w:rPr>
          <w:sz w:val="26"/>
          <w:szCs w:val="26"/>
        </w:rPr>
      </w:pPr>
      <w:r w:rsidRPr="000D5EB6">
        <w:rPr>
          <w:sz w:val="26"/>
          <w:szCs w:val="26"/>
        </w:rPr>
        <w:t xml:space="preserve">- </w:t>
      </w:r>
      <w:r w:rsidR="00951D20" w:rsidRPr="000D5EB6">
        <w:rPr>
          <w:sz w:val="26"/>
          <w:szCs w:val="26"/>
        </w:rPr>
        <w:t>выявления</w:t>
      </w:r>
      <w:r w:rsidR="00951D20" w:rsidRPr="000D5EB6">
        <w:rPr>
          <w:spacing w:val="-10"/>
          <w:sz w:val="26"/>
          <w:szCs w:val="26"/>
        </w:rPr>
        <w:t xml:space="preserve"> </w:t>
      </w:r>
      <w:r w:rsidR="00951D20" w:rsidRPr="000D5EB6">
        <w:rPr>
          <w:sz w:val="26"/>
          <w:szCs w:val="26"/>
        </w:rPr>
        <w:t>и</w:t>
      </w:r>
      <w:r w:rsidR="00951D20" w:rsidRPr="000D5EB6">
        <w:rPr>
          <w:spacing w:val="-6"/>
          <w:sz w:val="26"/>
          <w:szCs w:val="26"/>
        </w:rPr>
        <w:t xml:space="preserve"> </w:t>
      </w:r>
      <w:r w:rsidR="00951D20" w:rsidRPr="000D5EB6">
        <w:rPr>
          <w:sz w:val="26"/>
          <w:szCs w:val="26"/>
        </w:rPr>
        <w:t>устранения</w:t>
      </w:r>
      <w:r w:rsidR="00951D20" w:rsidRPr="000D5EB6">
        <w:rPr>
          <w:spacing w:val="-7"/>
          <w:sz w:val="26"/>
          <w:szCs w:val="26"/>
        </w:rPr>
        <w:t xml:space="preserve"> </w:t>
      </w:r>
      <w:r w:rsidR="00951D20" w:rsidRPr="000D5EB6">
        <w:rPr>
          <w:sz w:val="26"/>
          <w:szCs w:val="26"/>
        </w:rPr>
        <w:t>нарушений</w:t>
      </w:r>
      <w:r w:rsidR="00951D20" w:rsidRPr="000D5EB6">
        <w:rPr>
          <w:spacing w:val="-6"/>
          <w:sz w:val="26"/>
          <w:szCs w:val="26"/>
        </w:rPr>
        <w:t xml:space="preserve"> </w:t>
      </w:r>
      <w:r w:rsidR="00951D20" w:rsidRPr="000D5EB6">
        <w:rPr>
          <w:sz w:val="26"/>
          <w:szCs w:val="26"/>
        </w:rPr>
        <w:t>прав</w:t>
      </w:r>
      <w:r w:rsidR="00951D20" w:rsidRPr="000D5EB6">
        <w:rPr>
          <w:spacing w:val="-8"/>
          <w:sz w:val="26"/>
          <w:szCs w:val="26"/>
        </w:rPr>
        <w:t xml:space="preserve"> </w:t>
      </w:r>
      <w:r w:rsidR="00951D20" w:rsidRPr="000D5EB6">
        <w:rPr>
          <w:spacing w:val="-2"/>
          <w:sz w:val="26"/>
          <w:szCs w:val="26"/>
        </w:rPr>
        <w:t>граждан;</w:t>
      </w:r>
    </w:p>
    <w:p w:rsidR="00951D20" w:rsidRPr="000D5EB6" w:rsidRDefault="00083B37" w:rsidP="00764856">
      <w:pPr>
        <w:pStyle w:val="a3"/>
        <w:ind w:firstLine="709"/>
        <w:rPr>
          <w:sz w:val="26"/>
          <w:szCs w:val="26"/>
        </w:rPr>
      </w:pPr>
      <w:r w:rsidRPr="000D5EB6">
        <w:rPr>
          <w:sz w:val="26"/>
          <w:szCs w:val="26"/>
        </w:rPr>
        <w:t xml:space="preserve">- </w:t>
      </w:r>
      <w:r w:rsidR="00951D20" w:rsidRPr="000D5EB6">
        <w:rPr>
          <w:sz w:val="26"/>
          <w:szCs w:val="26"/>
        </w:rPr>
        <w:t>рассмотрения,</w:t>
      </w:r>
      <w:r w:rsidR="00951D20" w:rsidRPr="000D5EB6">
        <w:rPr>
          <w:spacing w:val="-7"/>
          <w:sz w:val="26"/>
          <w:szCs w:val="26"/>
        </w:rPr>
        <w:t xml:space="preserve"> </w:t>
      </w:r>
      <w:r w:rsidR="00951D20" w:rsidRPr="000D5EB6">
        <w:rPr>
          <w:sz w:val="26"/>
          <w:szCs w:val="26"/>
        </w:rPr>
        <w:t>принятия</w:t>
      </w:r>
      <w:r w:rsidR="00951D20" w:rsidRPr="000D5EB6">
        <w:rPr>
          <w:spacing w:val="-7"/>
          <w:sz w:val="26"/>
          <w:szCs w:val="26"/>
        </w:rPr>
        <w:t xml:space="preserve"> </w:t>
      </w:r>
      <w:r w:rsidR="00951D20" w:rsidRPr="000D5EB6">
        <w:rPr>
          <w:sz w:val="26"/>
          <w:szCs w:val="26"/>
        </w:rPr>
        <w:t>решений</w:t>
      </w:r>
      <w:r w:rsidR="00951D20" w:rsidRPr="000D5EB6">
        <w:rPr>
          <w:spacing w:val="-7"/>
          <w:sz w:val="26"/>
          <w:szCs w:val="26"/>
        </w:rPr>
        <w:t xml:space="preserve"> </w:t>
      </w:r>
      <w:r w:rsidR="00951D20" w:rsidRPr="000D5EB6">
        <w:rPr>
          <w:sz w:val="26"/>
          <w:szCs w:val="26"/>
        </w:rPr>
        <w:t>и</w:t>
      </w:r>
      <w:r w:rsidR="00951D20" w:rsidRPr="000D5EB6">
        <w:rPr>
          <w:spacing w:val="-4"/>
          <w:sz w:val="26"/>
          <w:szCs w:val="26"/>
        </w:rPr>
        <w:t xml:space="preserve"> </w:t>
      </w:r>
      <w:r w:rsidR="00951D20" w:rsidRPr="000D5EB6">
        <w:rPr>
          <w:sz w:val="26"/>
          <w:szCs w:val="26"/>
        </w:rPr>
        <w:t>подготовки</w:t>
      </w:r>
      <w:r w:rsidR="00951D20" w:rsidRPr="000D5EB6">
        <w:rPr>
          <w:spacing w:val="-6"/>
          <w:sz w:val="26"/>
          <w:szCs w:val="26"/>
        </w:rPr>
        <w:t xml:space="preserve"> </w:t>
      </w:r>
      <w:r w:rsidR="00951D20" w:rsidRPr="000D5EB6">
        <w:rPr>
          <w:sz w:val="26"/>
          <w:szCs w:val="26"/>
        </w:rPr>
        <w:t>ответов</w:t>
      </w:r>
      <w:r w:rsidR="00951D20" w:rsidRPr="000D5EB6">
        <w:rPr>
          <w:spacing w:val="-6"/>
          <w:sz w:val="26"/>
          <w:szCs w:val="26"/>
        </w:rPr>
        <w:t xml:space="preserve"> </w:t>
      </w:r>
      <w:r w:rsidR="00951D20" w:rsidRPr="000D5EB6">
        <w:rPr>
          <w:sz w:val="26"/>
          <w:szCs w:val="26"/>
        </w:rPr>
        <w:t>на</w:t>
      </w:r>
      <w:r w:rsidR="00951D20" w:rsidRPr="000D5EB6">
        <w:rPr>
          <w:spacing w:val="-7"/>
          <w:sz w:val="26"/>
          <w:szCs w:val="26"/>
        </w:rPr>
        <w:t xml:space="preserve"> </w:t>
      </w:r>
      <w:r w:rsidR="00951D20" w:rsidRPr="000D5EB6">
        <w:rPr>
          <w:sz w:val="26"/>
          <w:szCs w:val="26"/>
        </w:rPr>
        <w:t>обращения</w:t>
      </w:r>
      <w:r w:rsidR="00951D20" w:rsidRPr="000D5EB6">
        <w:rPr>
          <w:spacing w:val="-4"/>
          <w:sz w:val="26"/>
          <w:szCs w:val="26"/>
        </w:rPr>
        <w:t xml:space="preserve"> </w:t>
      </w:r>
      <w:r w:rsidR="00951D20" w:rsidRPr="000D5EB6">
        <w:rPr>
          <w:sz w:val="26"/>
          <w:szCs w:val="26"/>
        </w:rPr>
        <w:t>граждан, содержащие жалобы на решения, действия (бездействие) должностных лиц.</w:t>
      </w:r>
    </w:p>
    <w:p w:rsidR="00951D20" w:rsidRPr="000D5EB6" w:rsidRDefault="00951D20" w:rsidP="00764856">
      <w:pPr>
        <w:pStyle w:val="a3"/>
        <w:spacing w:before="4"/>
        <w:ind w:firstLine="709"/>
        <w:jc w:val="left"/>
        <w:rPr>
          <w:sz w:val="26"/>
          <w:szCs w:val="26"/>
        </w:rPr>
      </w:pPr>
    </w:p>
    <w:p w:rsidR="00951D20" w:rsidRPr="000D5EB6" w:rsidRDefault="00951D20" w:rsidP="00083B37">
      <w:pPr>
        <w:ind w:right="3"/>
        <w:jc w:val="center"/>
        <w:rPr>
          <w:b/>
          <w:sz w:val="26"/>
          <w:szCs w:val="26"/>
        </w:rPr>
      </w:pPr>
      <w:r w:rsidRPr="000D5EB6">
        <w:rPr>
          <w:b/>
          <w:sz w:val="26"/>
          <w:szCs w:val="26"/>
        </w:rPr>
        <w:t>Порядок</w:t>
      </w:r>
      <w:r w:rsidRPr="000D5EB6">
        <w:rPr>
          <w:b/>
          <w:spacing w:val="-6"/>
          <w:sz w:val="26"/>
          <w:szCs w:val="26"/>
        </w:rPr>
        <w:t xml:space="preserve"> </w:t>
      </w:r>
      <w:r w:rsidRPr="000D5EB6">
        <w:rPr>
          <w:b/>
          <w:sz w:val="26"/>
          <w:szCs w:val="26"/>
        </w:rPr>
        <w:t>и</w:t>
      </w:r>
      <w:r w:rsidRPr="000D5EB6">
        <w:rPr>
          <w:b/>
          <w:spacing w:val="-7"/>
          <w:sz w:val="26"/>
          <w:szCs w:val="26"/>
        </w:rPr>
        <w:t xml:space="preserve"> </w:t>
      </w:r>
      <w:r w:rsidRPr="000D5EB6">
        <w:rPr>
          <w:b/>
          <w:sz w:val="26"/>
          <w:szCs w:val="26"/>
        </w:rPr>
        <w:t>периодичность</w:t>
      </w:r>
      <w:r w:rsidRPr="000D5EB6">
        <w:rPr>
          <w:b/>
          <w:spacing w:val="-5"/>
          <w:sz w:val="26"/>
          <w:szCs w:val="26"/>
        </w:rPr>
        <w:t xml:space="preserve"> </w:t>
      </w:r>
      <w:r w:rsidRPr="000D5EB6">
        <w:rPr>
          <w:b/>
          <w:sz w:val="26"/>
          <w:szCs w:val="26"/>
        </w:rPr>
        <w:t>осуществления</w:t>
      </w:r>
      <w:r w:rsidRPr="000D5EB6">
        <w:rPr>
          <w:b/>
          <w:spacing w:val="-7"/>
          <w:sz w:val="26"/>
          <w:szCs w:val="26"/>
        </w:rPr>
        <w:t xml:space="preserve"> </w:t>
      </w:r>
      <w:r w:rsidRPr="000D5EB6">
        <w:rPr>
          <w:b/>
          <w:sz w:val="26"/>
          <w:szCs w:val="26"/>
        </w:rPr>
        <w:t>плановых</w:t>
      </w:r>
      <w:r w:rsidRPr="000D5EB6">
        <w:rPr>
          <w:b/>
          <w:spacing w:val="-4"/>
          <w:sz w:val="26"/>
          <w:szCs w:val="26"/>
        </w:rPr>
        <w:t xml:space="preserve"> </w:t>
      </w:r>
      <w:r w:rsidRPr="000D5EB6">
        <w:rPr>
          <w:b/>
          <w:sz w:val="26"/>
          <w:szCs w:val="26"/>
        </w:rPr>
        <w:t>и</w:t>
      </w:r>
      <w:r w:rsidRPr="000D5EB6">
        <w:rPr>
          <w:b/>
          <w:spacing w:val="-7"/>
          <w:sz w:val="26"/>
          <w:szCs w:val="26"/>
        </w:rPr>
        <w:t xml:space="preserve"> </w:t>
      </w:r>
      <w:r w:rsidRPr="000D5EB6">
        <w:rPr>
          <w:b/>
          <w:sz w:val="26"/>
          <w:szCs w:val="26"/>
        </w:rPr>
        <w:t>внеплановых проверок полноты и качества предоставления муниципальной</w:t>
      </w:r>
      <w:r w:rsidRPr="000D5EB6">
        <w:rPr>
          <w:b/>
          <w:spacing w:val="-6"/>
          <w:sz w:val="26"/>
          <w:szCs w:val="26"/>
        </w:rPr>
        <w:t xml:space="preserve"> </w:t>
      </w:r>
      <w:r w:rsidRPr="000D5EB6">
        <w:rPr>
          <w:b/>
          <w:sz w:val="26"/>
          <w:szCs w:val="26"/>
        </w:rPr>
        <w:t>услуги,</w:t>
      </w:r>
      <w:r w:rsidRPr="000D5EB6">
        <w:rPr>
          <w:b/>
          <w:spacing w:val="-3"/>
          <w:sz w:val="26"/>
          <w:szCs w:val="26"/>
        </w:rPr>
        <w:t xml:space="preserve"> </w:t>
      </w:r>
      <w:r w:rsidRPr="000D5EB6">
        <w:rPr>
          <w:b/>
          <w:sz w:val="26"/>
          <w:szCs w:val="26"/>
        </w:rPr>
        <w:t>в</w:t>
      </w:r>
      <w:r w:rsidRPr="000D5EB6">
        <w:rPr>
          <w:b/>
          <w:spacing w:val="-3"/>
          <w:sz w:val="26"/>
          <w:szCs w:val="26"/>
        </w:rPr>
        <w:t xml:space="preserve"> </w:t>
      </w:r>
      <w:r w:rsidRPr="000D5EB6">
        <w:rPr>
          <w:b/>
          <w:sz w:val="26"/>
          <w:szCs w:val="26"/>
        </w:rPr>
        <w:t>том</w:t>
      </w:r>
      <w:r w:rsidRPr="000D5EB6">
        <w:rPr>
          <w:b/>
          <w:spacing w:val="-2"/>
          <w:sz w:val="26"/>
          <w:szCs w:val="26"/>
        </w:rPr>
        <w:t xml:space="preserve"> </w:t>
      </w:r>
      <w:r w:rsidRPr="000D5EB6">
        <w:rPr>
          <w:b/>
          <w:sz w:val="26"/>
          <w:szCs w:val="26"/>
        </w:rPr>
        <w:t>числе</w:t>
      </w:r>
      <w:r w:rsidRPr="000D5EB6">
        <w:rPr>
          <w:b/>
          <w:spacing w:val="-5"/>
          <w:sz w:val="26"/>
          <w:szCs w:val="26"/>
        </w:rPr>
        <w:t xml:space="preserve"> </w:t>
      </w:r>
      <w:r w:rsidRPr="000D5EB6">
        <w:rPr>
          <w:b/>
          <w:sz w:val="26"/>
          <w:szCs w:val="26"/>
        </w:rPr>
        <w:t>порядок</w:t>
      </w:r>
      <w:r w:rsidRPr="000D5EB6">
        <w:rPr>
          <w:b/>
          <w:spacing w:val="-3"/>
          <w:sz w:val="26"/>
          <w:szCs w:val="26"/>
        </w:rPr>
        <w:t xml:space="preserve"> </w:t>
      </w:r>
      <w:r w:rsidRPr="000D5EB6">
        <w:rPr>
          <w:b/>
          <w:sz w:val="26"/>
          <w:szCs w:val="26"/>
        </w:rPr>
        <w:t>и</w:t>
      </w:r>
      <w:r w:rsidRPr="000D5EB6">
        <w:rPr>
          <w:b/>
          <w:spacing w:val="-4"/>
          <w:sz w:val="26"/>
          <w:szCs w:val="26"/>
        </w:rPr>
        <w:t xml:space="preserve"> </w:t>
      </w:r>
      <w:r w:rsidRPr="000D5EB6">
        <w:rPr>
          <w:b/>
          <w:sz w:val="26"/>
          <w:szCs w:val="26"/>
        </w:rPr>
        <w:t>формы</w:t>
      </w:r>
      <w:r w:rsidRPr="000D5EB6">
        <w:rPr>
          <w:b/>
          <w:spacing w:val="-6"/>
          <w:sz w:val="26"/>
          <w:szCs w:val="26"/>
        </w:rPr>
        <w:t xml:space="preserve"> </w:t>
      </w:r>
      <w:r w:rsidRPr="000D5EB6">
        <w:rPr>
          <w:b/>
          <w:sz w:val="26"/>
          <w:szCs w:val="26"/>
        </w:rPr>
        <w:t>контроля</w:t>
      </w:r>
      <w:r w:rsidRPr="000D5EB6">
        <w:rPr>
          <w:b/>
          <w:spacing w:val="-4"/>
          <w:sz w:val="26"/>
          <w:szCs w:val="26"/>
        </w:rPr>
        <w:t xml:space="preserve"> </w:t>
      </w:r>
      <w:r w:rsidRPr="000D5EB6">
        <w:rPr>
          <w:b/>
          <w:sz w:val="26"/>
          <w:szCs w:val="26"/>
        </w:rPr>
        <w:t>за</w:t>
      </w:r>
      <w:r w:rsidRPr="000D5EB6">
        <w:rPr>
          <w:b/>
          <w:spacing w:val="-1"/>
          <w:sz w:val="26"/>
          <w:szCs w:val="26"/>
        </w:rPr>
        <w:t xml:space="preserve"> </w:t>
      </w:r>
      <w:r w:rsidRPr="000D5EB6">
        <w:rPr>
          <w:b/>
          <w:sz w:val="26"/>
          <w:szCs w:val="26"/>
        </w:rPr>
        <w:t>полнотой и качеством предоставления муниципальной услуги</w:t>
      </w:r>
    </w:p>
    <w:p w:rsidR="00951D20" w:rsidRPr="000D5EB6" w:rsidRDefault="00951D20" w:rsidP="00764856">
      <w:pPr>
        <w:pStyle w:val="a3"/>
        <w:spacing w:before="1"/>
        <w:ind w:firstLine="709"/>
        <w:jc w:val="left"/>
        <w:rPr>
          <w:b/>
          <w:sz w:val="26"/>
          <w:szCs w:val="26"/>
        </w:rPr>
      </w:pPr>
    </w:p>
    <w:p w:rsidR="00951D20" w:rsidRPr="000D5EB6" w:rsidRDefault="00083B37" w:rsidP="00764856">
      <w:pPr>
        <w:tabs>
          <w:tab w:val="left" w:pos="1407"/>
        </w:tabs>
        <w:ind w:firstLine="709"/>
        <w:jc w:val="both"/>
        <w:rPr>
          <w:sz w:val="26"/>
          <w:szCs w:val="26"/>
        </w:rPr>
      </w:pPr>
      <w:r w:rsidRPr="000D5EB6">
        <w:rPr>
          <w:sz w:val="26"/>
          <w:szCs w:val="26"/>
        </w:rPr>
        <w:t>4.2.</w:t>
      </w:r>
      <w:r w:rsidR="004E71A2" w:rsidRPr="000D5EB6">
        <w:rPr>
          <w:sz w:val="26"/>
          <w:szCs w:val="26"/>
        </w:rPr>
        <w:t xml:space="preserve"> </w:t>
      </w:r>
      <w:r w:rsidR="00951D20" w:rsidRPr="000D5EB6">
        <w:rPr>
          <w:sz w:val="26"/>
          <w:szCs w:val="26"/>
        </w:rPr>
        <w:t xml:space="preserve">Контроль за полнотой и качеством предоставления муниципальной услуги включает в себя проведение плановых и внеплановых </w:t>
      </w:r>
      <w:r w:rsidR="00951D20" w:rsidRPr="000D5EB6">
        <w:rPr>
          <w:spacing w:val="-2"/>
          <w:sz w:val="26"/>
          <w:szCs w:val="26"/>
        </w:rPr>
        <w:t>проверок.</w:t>
      </w:r>
    </w:p>
    <w:p w:rsidR="00951D20" w:rsidRPr="000D5EB6" w:rsidRDefault="00083B37" w:rsidP="00764856">
      <w:pPr>
        <w:tabs>
          <w:tab w:val="left" w:pos="1294"/>
        </w:tabs>
        <w:ind w:firstLine="709"/>
        <w:jc w:val="both"/>
        <w:rPr>
          <w:sz w:val="26"/>
          <w:szCs w:val="26"/>
        </w:rPr>
      </w:pPr>
      <w:r w:rsidRPr="000D5EB6">
        <w:rPr>
          <w:sz w:val="26"/>
          <w:szCs w:val="26"/>
        </w:rPr>
        <w:t>4.3.</w:t>
      </w:r>
      <w:r w:rsidR="004E71A2" w:rsidRPr="000D5EB6">
        <w:rPr>
          <w:sz w:val="26"/>
          <w:szCs w:val="26"/>
        </w:rPr>
        <w:t xml:space="preserve"> </w:t>
      </w:r>
      <w:r w:rsidR="00951D20" w:rsidRPr="000D5EB6">
        <w:rPr>
          <w:sz w:val="26"/>
          <w:szCs w:val="26"/>
        </w:rPr>
        <w:t>Плановые</w:t>
      </w:r>
      <w:r w:rsidR="00951D20" w:rsidRPr="000D5EB6">
        <w:rPr>
          <w:spacing w:val="-4"/>
          <w:sz w:val="26"/>
          <w:szCs w:val="26"/>
        </w:rPr>
        <w:t xml:space="preserve"> </w:t>
      </w:r>
      <w:r w:rsidR="00951D20" w:rsidRPr="000D5EB6">
        <w:rPr>
          <w:sz w:val="26"/>
          <w:szCs w:val="26"/>
        </w:rPr>
        <w:t>проверки</w:t>
      </w:r>
      <w:r w:rsidR="00951D20" w:rsidRPr="000D5EB6">
        <w:rPr>
          <w:spacing w:val="-3"/>
          <w:sz w:val="26"/>
          <w:szCs w:val="26"/>
        </w:rPr>
        <w:t xml:space="preserve"> </w:t>
      </w:r>
      <w:r w:rsidR="00951D20" w:rsidRPr="000D5EB6">
        <w:rPr>
          <w:sz w:val="26"/>
          <w:szCs w:val="26"/>
        </w:rPr>
        <w:t>осуществляются</w:t>
      </w:r>
      <w:r w:rsidR="00951D20" w:rsidRPr="000D5EB6">
        <w:rPr>
          <w:spacing w:val="-2"/>
          <w:sz w:val="26"/>
          <w:szCs w:val="26"/>
        </w:rPr>
        <w:t xml:space="preserve"> </w:t>
      </w:r>
      <w:r w:rsidR="00951D20" w:rsidRPr="000D5EB6">
        <w:rPr>
          <w:sz w:val="26"/>
          <w:szCs w:val="26"/>
        </w:rPr>
        <w:t>на</w:t>
      </w:r>
      <w:r w:rsidR="00951D20" w:rsidRPr="000D5EB6">
        <w:rPr>
          <w:spacing w:val="-4"/>
          <w:sz w:val="26"/>
          <w:szCs w:val="26"/>
        </w:rPr>
        <w:t xml:space="preserve"> </w:t>
      </w:r>
      <w:r w:rsidR="00951D20" w:rsidRPr="000D5EB6">
        <w:rPr>
          <w:sz w:val="26"/>
          <w:szCs w:val="26"/>
        </w:rPr>
        <w:t>основании</w:t>
      </w:r>
      <w:r w:rsidR="00951D20" w:rsidRPr="000D5EB6">
        <w:rPr>
          <w:spacing w:val="-1"/>
          <w:sz w:val="26"/>
          <w:szCs w:val="26"/>
        </w:rPr>
        <w:t xml:space="preserve"> </w:t>
      </w:r>
      <w:r w:rsidR="00951D20" w:rsidRPr="000D5EB6">
        <w:rPr>
          <w:sz w:val="26"/>
          <w:szCs w:val="26"/>
        </w:rPr>
        <w:t>годовых</w:t>
      </w:r>
      <w:r w:rsidR="00951D20" w:rsidRPr="000D5EB6">
        <w:rPr>
          <w:spacing w:val="-2"/>
          <w:sz w:val="26"/>
          <w:szCs w:val="26"/>
        </w:rPr>
        <w:t xml:space="preserve"> </w:t>
      </w:r>
      <w:r w:rsidR="00951D20" w:rsidRPr="000D5EB6">
        <w:rPr>
          <w:sz w:val="26"/>
          <w:szCs w:val="26"/>
        </w:rPr>
        <w:t>планов</w:t>
      </w:r>
      <w:r w:rsidR="00951D20" w:rsidRPr="000D5EB6">
        <w:rPr>
          <w:spacing w:val="-4"/>
          <w:sz w:val="26"/>
          <w:szCs w:val="26"/>
        </w:rPr>
        <w:t xml:space="preserve"> </w:t>
      </w:r>
      <w:r w:rsidR="00951D20" w:rsidRPr="000D5EB6">
        <w:rPr>
          <w:sz w:val="26"/>
          <w:szCs w:val="26"/>
        </w:rPr>
        <w:t xml:space="preserve">работы </w:t>
      </w:r>
      <w:r w:rsidRPr="000D5EB6">
        <w:rPr>
          <w:sz w:val="26"/>
          <w:szCs w:val="26"/>
        </w:rPr>
        <w:t xml:space="preserve">в </w:t>
      </w:r>
      <w:r w:rsidR="009969F9" w:rsidRPr="000D5EB6">
        <w:rPr>
          <w:sz w:val="26"/>
          <w:szCs w:val="26"/>
        </w:rPr>
        <w:t>Уполномоченном органе</w:t>
      </w:r>
      <w:r w:rsidR="00951D20" w:rsidRPr="000D5EB6">
        <w:rPr>
          <w:sz w:val="26"/>
          <w:szCs w:val="26"/>
        </w:rPr>
        <w:t xml:space="preserve">, утверждаемых руководителем </w:t>
      </w:r>
      <w:r w:rsidR="009969F9" w:rsidRPr="000D5EB6">
        <w:rPr>
          <w:sz w:val="26"/>
          <w:szCs w:val="26"/>
        </w:rPr>
        <w:t>Уполномоченно</w:t>
      </w:r>
      <w:r w:rsidRPr="000D5EB6">
        <w:rPr>
          <w:sz w:val="26"/>
          <w:szCs w:val="26"/>
        </w:rPr>
        <w:t>го</w:t>
      </w:r>
      <w:r w:rsidR="009969F9" w:rsidRPr="000D5EB6">
        <w:rPr>
          <w:sz w:val="26"/>
          <w:szCs w:val="26"/>
        </w:rPr>
        <w:t xml:space="preserve"> орган</w:t>
      </w:r>
      <w:r w:rsidRPr="000D5EB6">
        <w:rPr>
          <w:sz w:val="26"/>
          <w:szCs w:val="26"/>
        </w:rPr>
        <w:t>а</w:t>
      </w:r>
      <w:r w:rsidR="00951D20" w:rsidRPr="000D5EB6">
        <w:rPr>
          <w:sz w:val="26"/>
          <w:szCs w:val="26"/>
        </w:rPr>
        <w:t>. При плановой проверке полноты и качества предоставления муниципальной услуги контролю подлежат:</w:t>
      </w:r>
    </w:p>
    <w:p w:rsidR="00951D20" w:rsidRPr="000D5EB6" w:rsidRDefault="00083B37" w:rsidP="00764856">
      <w:pPr>
        <w:pStyle w:val="a3"/>
        <w:ind w:firstLine="709"/>
        <w:rPr>
          <w:sz w:val="26"/>
          <w:szCs w:val="26"/>
        </w:rPr>
      </w:pPr>
      <w:r w:rsidRPr="000D5EB6">
        <w:rPr>
          <w:sz w:val="26"/>
          <w:szCs w:val="26"/>
        </w:rPr>
        <w:t xml:space="preserve">- </w:t>
      </w:r>
      <w:r w:rsidR="00951D20" w:rsidRPr="000D5EB6">
        <w:rPr>
          <w:sz w:val="26"/>
          <w:szCs w:val="26"/>
        </w:rPr>
        <w:t>соблюдение</w:t>
      </w:r>
      <w:r w:rsidR="00951D20" w:rsidRPr="000D5EB6">
        <w:rPr>
          <w:spacing w:val="-7"/>
          <w:sz w:val="26"/>
          <w:szCs w:val="26"/>
        </w:rPr>
        <w:t xml:space="preserve"> </w:t>
      </w:r>
      <w:r w:rsidR="00951D20" w:rsidRPr="000D5EB6">
        <w:rPr>
          <w:sz w:val="26"/>
          <w:szCs w:val="26"/>
        </w:rPr>
        <w:t>сроков</w:t>
      </w:r>
      <w:r w:rsidR="00951D20" w:rsidRPr="000D5EB6">
        <w:rPr>
          <w:spacing w:val="-9"/>
          <w:sz w:val="26"/>
          <w:szCs w:val="26"/>
        </w:rPr>
        <w:t xml:space="preserve"> </w:t>
      </w:r>
      <w:r w:rsidR="00951D20" w:rsidRPr="000D5EB6">
        <w:rPr>
          <w:sz w:val="26"/>
          <w:szCs w:val="26"/>
        </w:rPr>
        <w:t>предоставления</w:t>
      </w:r>
      <w:r w:rsidR="00951D20" w:rsidRPr="000D5EB6">
        <w:rPr>
          <w:spacing w:val="-7"/>
          <w:sz w:val="26"/>
          <w:szCs w:val="26"/>
        </w:rPr>
        <w:t xml:space="preserve"> </w:t>
      </w:r>
      <w:r w:rsidR="00951D20" w:rsidRPr="000D5EB6">
        <w:rPr>
          <w:sz w:val="26"/>
          <w:szCs w:val="26"/>
        </w:rPr>
        <w:t>муниципальной</w:t>
      </w:r>
      <w:r w:rsidR="00951D20" w:rsidRPr="000D5EB6">
        <w:rPr>
          <w:spacing w:val="-7"/>
          <w:sz w:val="26"/>
          <w:szCs w:val="26"/>
        </w:rPr>
        <w:t xml:space="preserve"> </w:t>
      </w:r>
      <w:r w:rsidR="00951D20" w:rsidRPr="000D5EB6">
        <w:rPr>
          <w:sz w:val="26"/>
          <w:szCs w:val="26"/>
        </w:rPr>
        <w:t xml:space="preserve">услуги; </w:t>
      </w:r>
    </w:p>
    <w:p w:rsidR="00951D20" w:rsidRPr="000D5EB6" w:rsidRDefault="00083B37" w:rsidP="00764856">
      <w:pPr>
        <w:pStyle w:val="a3"/>
        <w:ind w:firstLine="709"/>
        <w:rPr>
          <w:sz w:val="26"/>
          <w:szCs w:val="26"/>
        </w:rPr>
      </w:pPr>
      <w:r w:rsidRPr="000D5EB6">
        <w:rPr>
          <w:sz w:val="26"/>
          <w:szCs w:val="26"/>
        </w:rPr>
        <w:t xml:space="preserve">- </w:t>
      </w:r>
      <w:r w:rsidR="00951D20" w:rsidRPr="000D5EB6">
        <w:rPr>
          <w:sz w:val="26"/>
          <w:szCs w:val="26"/>
        </w:rPr>
        <w:t>соблюдение положений настоящего Административного регламента;</w:t>
      </w:r>
    </w:p>
    <w:p w:rsidR="00951D20" w:rsidRPr="000D5EB6" w:rsidRDefault="00083B37" w:rsidP="00764856">
      <w:pPr>
        <w:pStyle w:val="a3"/>
        <w:ind w:firstLine="709"/>
        <w:rPr>
          <w:sz w:val="26"/>
          <w:szCs w:val="26"/>
        </w:rPr>
      </w:pPr>
      <w:r w:rsidRPr="000D5EB6">
        <w:rPr>
          <w:sz w:val="26"/>
          <w:szCs w:val="26"/>
        </w:rPr>
        <w:t xml:space="preserve">- </w:t>
      </w:r>
      <w:r w:rsidR="00951D20" w:rsidRPr="000D5EB6">
        <w:rPr>
          <w:sz w:val="26"/>
          <w:szCs w:val="26"/>
        </w:rPr>
        <w:t>правильность</w:t>
      </w:r>
      <w:r w:rsidR="00951D20" w:rsidRPr="000D5EB6">
        <w:rPr>
          <w:spacing w:val="-15"/>
          <w:sz w:val="26"/>
          <w:szCs w:val="26"/>
        </w:rPr>
        <w:t xml:space="preserve"> </w:t>
      </w:r>
      <w:r w:rsidR="00951D20" w:rsidRPr="000D5EB6">
        <w:rPr>
          <w:sz w:val="26"/>
          <w:szCs w:val="26"/>
        </w:rPr>
        <w:t>и</w:t>
      </w:r>
      <w:r w:rsidR="00951D20" w:rsidRPr="000D5EB6">
        <w:rPr>
          <w:spacing w:val="-14"/>
          <w:sz w:val="26"/>
          <w:szCs w:val="26"/>
        </w:rPr>
        <w:t xml:space="preserve"> </w:t>
      </w:r>
      <w:r w:rsidR="00951D20" w:rsidRPr="000D5EB6">
        <w:rPr>
          <w:sz w:val="26"/>
          <w:szCs w:val="26"/>
        </w:rPr>
        <w:t>обоснованность</w:t>
      </w:r>
      <w:r w:rsidR="00951D20" w:rsidRPr="000D5EB6">
        <w:rPr>
          <w:spacing w:val="-15"/>
          <w:sz w:val="26"/>
          <w:szCs w:val="26"/>
        </w:rPr>
        <w:t xml:space="preserve"> </w:t>
      </w:r>
      <w:r w:rsidR="00951D20" w:rsidRPr="000D5EB6">
        <w:rPr>
          <w:sz w:val="26"/>
          <w:szCs w:val="26"/>
        </w:rPr>
        <w:t>принятого</w:t>
      </w:r>
      <w:r w:rsidR="00951D20" w:rsidRPr="000D5EB6">
        <w:rPr>
          <w:spacing w:val="-13"/>
          <w:sz w:val="26"/>
          <w:szCs w:val="26"/>
        </w:rPr>
        <w:t xml:space="preserve"> </w:t>
      </w:r>
      <w:r w:rsidR="00951D20" w:rsidRPr="000D5EB6">
        <w:rPr>
          <w:sz w:val="26"/>
          <w:szCs w:val="26"/>
        </w:rPr>
        <w:t>решения</w:t>
      </w:r>
      <w:r w:rsidR="00951D20" w:rsidRPr="000D5EB6">
        <w:rPr>
          <w:spacing w:val="-16"/>
          <w:sz w:val="26"/>
          <w:szCs w:val="26"/>
        </w:rPr>
        <w:t xml:space="preserve"> </w:t>
      </w:r>
      <w:r w:rsidR="00951D20" w:rsidRPr="000D5EB6">
        <w:rPr>
          <w:sz w:val="26"/>
          <w:szCs w:val="26"/>
        </w:rPr>
        <w:t>об</w:t>
      </w:r>
      <w:r w:rsidR="00951D20" w:rsidRPr="000D5EB6">
        <w:rPr>
          <w:spacing w:val="-16"/>
          <w:sz w:val="26"/>
          <w:szCs w:val="26"/>
        </w:rPr>
        <w:t xml:space="preserve"> </w:t>
      </w:r>
      <w:r w:rsidR="00951D20" w:rsidRPr="000D5EB6">
        <w:rPr>
          <w:sz w:val="26"/>
          <w:szCs w:val="26"/>
        </w:rPr>
        <w:t>отказе</w:t>
      </w:r>
      <w:r w:rsidR="00951D20" w:rsidRPr="000D5EB6">
        <w:rPr>
          <w:spacing w:val="-14"/>
          <w:sz w:val="26"/>
          <w:szCs w:val="26"/>
        </w:rPr>
        <w:t xml:space="preserve"> </w:t>
      </w:r>
      <w:r w:rsidR="00951D20" w:rsidRPr="000D5EB6">
        <w:rPr>
          <w:sz w:val="26"/>
          <w:szCs w:val="26"/>
        </w:rPr>
        <w:t>в</w:t>
      </w:r>
      <w:r w:rsidR="00951D20" w:rsidRPr="000D5EB6">
        <w:rPr>
          <w:spacing w:val="-15"/>
          <w:sz w:val="26"/>
          <w:szCs w:val="26"/>
        </w:rPr>
        <w:t xml:space="preserve"> </w:t>
      </w:r>
      <w:r w:rsidR="00951D20" w:rsidRPr="000D5EB6">
        <w:rPr>
          <w:sz w:val="26"/>
          <w:szCs w:val="26"/>
        </w:rPr>
        <w:t>предоставлении муниципальной услуги.</w:t>
      </w:r>
    </w:p>
    <w:p w:rsidR="00951D20" w:rsidRPr="000D5EB6" w:rsidRDefault="00083B37" w:rsidP="00764856">
      <w:pPr>
        <w:pStyle w:val="a3"/>
        <w:ind w:firstLine="709"/>
        <w:rPr>
          <w:sz w:val="26"/>
          <w:szCs w:val="26"/>
        </w:rPr>
      </w:pPr>
      <w:r w:rsidRPr="000D5EB6">
        <w:rPr>
          <w:sz w:val="26"/>
          <w:szCs w:val="26"/>
        </w:rPr>
        <w:t>4.4.</w:t>
      </w:r>
      <w:r w:rsidR="004E71A2" w:rsidRPr="000D5EB6">
        <w:rPr>
          <w:sz w:val="26"/>
          <w:szCs w:val="26"/>
        </w:rPr>
        <w:t xml:space="preserve"> </w:t>
      </w:r>
      <w:r w:rsidR="00951D20" w:rsidRPr="000D5EB6">
        <w:rPr>
          <w:sz w:val="26"/>
          <w:szCs w:val="26"/>
        </w:rPr>
        <w:t>Основанием</w:t>
      </w:r>
      <w:r w:rsidR="00951D20" w:rsidRPr="000D5EB6">
        <w:rPr>
          <w:spacing w:val="-10"/>
          <w:sz w:val="26"/>
          <w:szCs w:val="26"/>
        </w:rPr>
        <w:t xml:space="preserve"> </w:t>
      </w:r>
      <w:r w:rsidR="00951D20" w:rsidRPr="000D5EB6">
        <w:rPr>
          <w:sz w:val="26"/>
          <w:szCs w:val="26"/>
        </w:rPr>
        <w:t>для</w:t>
      </w:r>
      <w:r w:rsidR="00951D20" w:rsidRPr="000D5EB6">
        <w:rPr>
          <w:spacing w:val="-9"/>
          <w:sz w:val="26"/>
          <w:szCs w:val="26"/>
        </w:rPr>
        <w:t xml:space="preserve"> </w:t>
      </w:r>
      <w:r w:rsidR="00951D20" w:rsidRPr="000D5EB6">
        <w:rPr>
          <w:sz w:val="26"/>
          <w:szCs w:val="26"/>
        </w:rPr>
        <w:t>проведения</w:t>
      </w:r>
      <w:r w:rsidR="00951D20" w:rsidRPr="000D5EB6">
        <w:rPr>
          <w:spacing w:val="-7"/>
          <w:sz w:val="26"/>
          <w:szCs w:val="26"/>
        </w:rPr>
        <w:t xml:space="preserve"> </w:t>
      </w:r>
      <w:r w:rsidR="00951D20" w:rsidRPr="000D5EB6">
        <w:rPr>
          <w:sz w:val="26"/>
          <w:szCs w:val="26"/>
        </w:rPr>
        <w:t>внеплановых</w:t>
      </w:r>
      <w:r w:rsidR="00951D20" w:rsidRPr="000D5EB6">
        <w:rPr>
          <w:spacing w:val="-6"/>
          <w:sz w:val="26"/>
          <w:szCs w:val="26"/>
        </w:rPr>
        <w:t xml:space="preserve"> </w:t>
      </w:r>
      <w:r w:rsidR="00951D20" w:rsidRPr="000D5EB6">
        <w:rPr>
          <w:sz w:val="26"/>
          <w:szCs w:val="26"/>
        </w:rPr>
        <w:t>проверок</w:t>
      </w:r>
      <w:r w:rsidR="00951D20" w:rsidRPr="000D5EB6">
        <w:rPr>
          <w:spacing w:val="-7"/>
          <w:sz w:val="26"/>
          <w:szCs w:val="26"/>
        </w:rPr>
        <w:t xml:space="preserve"> </w:t>
      </w:r>
      <w:r w:rsidR="00951D20" w:rsidRPr="000D5EB6">
        <w:rPr>
          <w:spacing w:val="-2"/>
          <w:sz w:val="26"/>
          <w:szCs w:val="26"/>
        </w:rPr>
        <w:t xml:space="preserve">являются </w:t>
      </w:r>
      <w:r w:rsidR="00951D20" w:rsidRPr="000D5EB6">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51D20" w:rsidRPr="000D5EB6" w:rsidRDefault="00951D20" w:rsidP="00764856">
      <w:pPr>
        <w:pStyle w:val="a3"/>
        <w:spacing w:before="3"/>
        <w:ind w:firstLine="709"/>
        <w:rPr>
          <w:sz w:val="26"/>
          <w:szCs w:val="26"/>
        </w:rPr>
      </w:pPr>
    </w:p>
    <w:p w:rsidR="00083B37" w:rsidRPr="000D5EB6" w:rsidRDefault="00951D20" w:rsidP="00083B37">
      <w:pPr>
        <w:ind w:right="3"/>
        <w:jc w:val="center"/>
        <w:rPr>
          <w:b/>
          <w:spacing w:val="-8"/>
          <w:sz w:val="26"/>
          <w:szCs w:val="26"/>
        </w:rPr>
      </w:pPr>
      <w:r w:rsidRPr="000D5EB6">
        <w:rPr>
          <w:b/>
          <w:sz w:val="26"/>
          <w:szCs w:val="26"/>
        </w:rPr>
        <w:t>Ответственность</w:t>
      </w:r>
      <w:r w:rsidRPr="000D5EB6">
        <w:rPr>
          <w:b/>
          <w:spacing w:val="-5"/>
          <w:sz w:val="26"/>
          <w:szCs w:val="26"/>
        </w:rPr>
        <w:t xml:space="preserve"> </w:t>
      </w:r>
      <w:r w:rsidRPr="000D5EB6">
        <w:rPr>
          <w:b/>
          <w:sz w:val="26"/>
          <w:szCs w:val="26"/>
        </w:rPr>
        <w:t>должностных</w:t>
      </w:r>
      <w:r w:rsidRPr="000D5EB6">
        <w:rPr>
          <w:b/>
          <w:spacing w:val="-8"/>
          <w:sz w:val="26"/>
          <w:szCs w:val="26"/>
        </w:rPr>
        <w:t xml:space="preserve"> </w:t>
      </w:r>
      <w:r w:rsidRPr="000D5EB6">
        <w:rPr>
          <w:b/>
          <w:sz w:val="26"/>
          <w:szCs w:val="26"/>
        </w:rPr>
        <w:t>лиц</w:t>
      </w:r>
      <w:r w:rsidRPr="000D5EB6">
        <w:rPr>
          <w:b/>
          <w:spacing w:val="-6"/>
          <w:sz w:val="26"/>
          <w:szCs w:val="26"/>
        </w:rPr>
        <w:t xml:space="preserve"> </w:t>
      </w:r>
      <w:r w:rsidRPr="000D5EB6">
        <w:rPr>
          <w:b/>
          <w:sz w:val="26"/>
          <w:szCs w:val="26"/>
        </w:rPr>
        <w:t>за</w:t>
      </w:r>
      <w:r w:rsidRPr="000D5EB6">
        <w:rPr>
          <w:b/>
          <w:spacing w:val="-7"/>
          <w:sz w:val="26"/>
          <w:szCs w:val="26"/>
        </w:rPr>
        <w:t xml:space="preserve"> </w:t>
      </w:r>
      <w:r w:rsidRPr="000D5EB6">
        <w:rPr>
          <w:b/>
          <w:sz w:val="26"/>
          <w:szCs w:val="26"/>
        </w:rPr>
        <w:t>решения</w:t>
      </w:r>
      <w:r w:rsidRPr="000D5EB6">
        <w:rPr>
          <w:b/>
          <w:spacing w:val="-7"/>
          <w:sz w:val="26"/>
          <w:szCs w:val="26"/>
        </w:rPr>
        <w:t xml:space="preserve"> </w:t>
      </w:r>
      <w:r w:rsidRPr="000D5EB6">
        <w:rPr>
          <w:b/>
          <w:sz w:val="26"/>
          <w:szCs w:val="26"/>
        </w:rPr>
        <w:t>и</w:t>
      </w:r>
      <w:r w:rsidRPr="000D5EB6">
        <w:rPr>
          <w:b/>
          <w:spacing w:val="-6"/>
          <w:sz w:val="26"/>
          <w:szCs w:val="26"/>
        </w:rPr>
        <w:t xml:space="preserve"> </w:t>
      </w:r>
      <w:r w:rsidRPr="000D5EB6">
        <w:rPr>
          <w:b/>
          <w:sz w:val="26"/>
          <w:szCs w:val="26"/>
        </w:rPr>
        <w:t>действия (бездействие),</w:t>
      </w:r>
      <w:r w:rsidRPr="000D5EB6">
        <w:rPr>
          <w:b/>
          <w:spacing w:val="-2"/>
          <w:sz w:val="26"/>
          <w:szCs w:val="26"/>
        </w:rPr>
        <w:t xml:space="preserve"> </w:t>
      </w:r>
      <w:r w:rsidRPr="000D5EB6">
        <w:rPr>
          <w:b/>
          <w:sz w:val="26"/>
          <w:szCs w:val="26"/>
        </w:rPr>
        <w:t>принимаемые</w:t>
      </w:r>
      <w:r w:rsidRPr="000D5EB6">
        <w:rPr>
          <w:b/>
          <w:spacing w:val="-1"/>
          <w:sz w:val="26"/>
          <w:szCs w:val="26"/>
        </w:rPr>
        <w:t xml:space="preserve"> </w:t>
      </w:r>
      <w:r w:rsidRPr="000D5EB6">
        <w:rPr>
          <w:b/>
          <w:sz w:val="26"/>
          <w:szCs w:val="26"/>
        </w:rPr>
        <w:t>(осуществляемые)</w:t>
      </w:r>
      <w:r w:rsidRPr="000D5EB6">
        <w:rPr>
          <w:b/>
          <w:spacing w:val="-1"/>
          <w:sz w:val="26"/>
          <w:szCs w:val="26"/>
        </w:rPr>
        <w:t xml:space="preserve"> </w:t>
      </w:r>
      <w:r w:rsidRPr="000D5EB6">
        <w:rPr>
          <w:b/>
          <w:sz w:val="26"/>
          <w:szCs w:val="26"/>
        </w:rPr>
        <w:t>ими</w:t>
      </w:r>
      <w:r w:rsidRPr="000D5EB6">
        <w:rPr>
          <w:b/>
          <w:spacing w:val="-2"/>
          <w:sz w:val="26"/>
          <w:szCs w:val="26"/>
        </w:rPr>
        <w:t xml:space="preserve"> </w:t>
      </w:r>
      <w:r w:rsidRPr="000D5EB6">
        <w:rPr>
          <w:b/>
          <w:sz w:val="26"/>
          <w:szCs w:val="26"/>
        </w:rPr>
        <w:t>в</w:t>
      </w:r>
      <w:r w:rsidRPr="000D5EB6">
        <w:rPr>
          <w:b/>
          <w:spacing w:val="-2"/>
          <w:sz w:val="26"/>
          <w:szCs w:val="26"/>
        </w:rPr>
        <w:t xml:space="preserve"> </w:t>
      </w:r>
      <w:r w:rsidRPr="000D5EB6">
        <w:rPr>
          <w:b/>
          <w:sz w:val="26"/>
          <w:szCs w:val="26"/>
        </w:rPr>
        <w:t>ходе предоставления</w:t>
      </w:r>
      <w:r w:rsidRPr="000D5EB6">
        <w:rPr>
          <w:b/>
          <w:spacing w:val="-8"/>
          <w:sz w:val="26"/>
          <w:szCs w:val="26"/>
        </w:rPr>
        <w:t xml:space="preserve"> </w:t>
      </w:r>
    </w:p>
    <w:p w:rsidR="00951D20" w:rsidRPr="000D5EB6" w:rsidRDefault="00951D20" w:rsidP="00083B37">
      <w:pPr>
        <w:ind w:right="3"/>
        <w:jc w:val="center"/>
        <w:rPr>
          <w:b/>
          <w:sz w:val="26"/>
          <w:szCs w:val="26"/>
        </w:rPr>
      </w:pPr>
      <w:r w:rsidRPr="000D5EB6">
        <w:rPr>
          <w:b/>
          <w:sz w:val="26"/>
          <w:szCs w:val="26"/>
        </w:rPr>
        <w:t>муниципальной</w:t>
      </w:r>
      <w:r w:rsidRPr="000D5EB6">
        <w:rPr>
          <w:b/>
          <w:spacing w:val="-7"/>
          <w:sz w:val="26"/>
          <w:szCs w:val="26"/>
        </w:rPr>
        <w:t xml:space="preserve"> </w:t>
      </w:r>
      <w:r w:rsidRPr="000D5EB6">
        <w:rPr>
          <w:b/>
          <w:sz w:val="26"/>
          <w:szCs w:val="26"/>
        </w:rPr>
        <w:t>услуги</w:t>
      </w:r>
    </w:p>
    <w:p w:rsidR="005558CE" w:rsidRPr="000D5EB6" w:rsidRDefault="005558CE" w:rsidP="00083B37">
      <w:pPr>
        <w:ind w:right="3"/>
        <w:jc w:val="center"/>
        <w:rPr>
          <w:b/>
          <w:sz w:val="26"/>
          <w:szCs w:val="26"/>
        </w:rPr>
      </w:pPr>
    </w:p>
    <w:p w:rsidR="00951D20" w:rsidRPr="000D5EB6" w:rsidRDefault="00083B37" w:rsidP="00764856">
      <w:pPr>
        <w:tabs>
          <w:tab w:val="left" w:pos="1354"/>
        </w:tabs>
        <w:ind w:firstLine="709"/>
        <w:jc w:val="both"/>
        <w:rPr>
          <w:sz w:val="26"/>
          <w:szCs w:val="26"/>
        </w:rPr>
      </w:pPr>
      <w:r w:rsidRPr="000D5EB6">
        <w:rPr>
          <w:sz w:val="26"/>
          <w:szCs w:val="26"/>
        </w:rPr>
        <w:t>4.5.</w:t>
      </w:r>
      <w:r w:rsidR="00D22781" w:rsidRPr="000D5EB6">
        <w:rPr>
          <w:sz w:val="26"/>
          <w:szCs w:val="26"/>
        </w:rPr>
        <w:t xml:space="preserve"> </w:t>
      </w:r>
      <w:r w:rsidR="00951D20" w:rsidRPr="000D5EB6">
        <w:rPr>
          <w:sz w:val="26"/>
          <w:szCs w:val="26"/>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51D20" w:rsidRPr="000D5EB6" w:rsidRDefault="00951D20" w:rsidP="00764856">
      <w:pPr>
        <w:pStyle w:val="a3"/>
        <w:ind w:firstLine="709"/>
        <w:rPr>
          <w:sz w:val="26"/>
          <w:szCs w:val="26"/>
        </w:rPr>
      </w:pPr>
      <w:r w:rsidRPr="000D5EB6">
        <w:rPr>
          <w:sz w:val="26"/>
          <w:szCs w:val="26"/>
        </w:rPr>
        <w:t>Персональная ответственность должностных лиц за правильность и своевременность</w:t>
      </w:r>
      <w:r w:rsidRPr="000D5EB6">
        <w:rPr>
          <w:spacing w:val="-7"/>
          <w:sz w:val="26"/>
          <w:szCs w:val="26"/>
        </w:rPr>
        <w:t xml:space="preserve"> </w:t>
      </w:r>
      <w:r w:rsidRPr="000D5EB6">
        <w:rPr>
          <w:sz w:val="26"/>
          <w:szCs w:val="26"/>
        </w:rPr>
        <w:t>принятия</w:t>
      </w:r>
      <w:r w:rsidRPr="000D5EB6">
        <w:rPr>
          <w:spacing w:val="-5"/>
          <w:sz w:val="26"/>
          <w:szCs w:val="26"/>
        </w:rPr>
        <w:t xml:space="preserve"> </w:t>
      </w:r>
      <w:r w:rsidRPr="000D5EB6">
        <w:rPr>
          <w:sz w:val="26"/>
          <w:szCs w:val="26"/>
        </w:rPr>
        <w:t>решения</w:t>
      </w:r>
      <w:r w:rsidRPr="000D5EB6">
        <w:rPr>
          <w:spacing w:val="-6"/>
          <w:sz w:val="26"/>
          <w:szCs w:val="26"/>
        </w:rPr>
        <w:t xml:space="preserve"> </w:t>
      </w:r>
      <w:r w:rsidRPr="000D5EB6">
        <w:rPr>
          <w:sz w:val="26"/>
          <w:szCs w:val="26"/>
        </w:rPr>
        <w:t>о</w:t>
      </w:r>
      <w:r w:rsidRPr="000D5EB6">
        <w:rPr>
          <w:spacing w:val="-6"/>
          <w:sz w:val="26"/>
          <w:szCs w:val="26"/>
        </w:rPr>
        <w:t xml:space="preserve"> </w:t>
      </w:r>
      <w:r w:rsidRPr="000D5EB6">
        <w:rPr>
          <w:sz w:val="26"/>
          <w:szCs w:val="26"/>
        </w:rPr>
        <w:t>предоставлении</w:t>
      </w:r>
      <w:r w:rsidRPr="000D5EB6">
        <w:rPr>
          <w:spacing w:val="-6"/>
          <w:sz w:val="26"/>
          <w:szCs w:val="26"/>
        </w:rPr>
        <w:t xml:space="preserve"> </w:t>
      </w:r>
      <w:r w:rsidRPr="000D5EB6">
        <w:rPr>
          <w:sz w:val="26"/>
          <w:szCs w:val="26"/>
        </w:rPr>
        <w:t>(об</w:t>
      </w:r>
      <w:r w:rsidRPr="000D5EB6">
        <w:rPr>
          <w:spacing w:val="-5"/>
          <w:sz w:val="26"/>
          <w:szCs w:val="26"/>
        </w:rPr>
        <w:t xml:space="preserve"> </w:t>
      </w:r>
      <w:r w:rsidRPr="000D5EB6">
        <w:rPr>
          <w:sz w:val="26"/>
          <w:szCs w:val="26"/>
        </w:rPr>
        <w:t>отказе</w:t>
      </w:r>
      <w:r w:rsidRPr="000D5EB6">
        <w:rPr>
          <w:spacing w:val="-4"/>
          <w:sz w:val="26"/>
          <w:szCs w:val="26"/>
        </w:rPr>
        <w:t xml:space="preserve"> </w:t>
      </w:r>
      <w:r w:rsidRPr="000D5EB6">
        <w:rPr>
          <w:sz w:val="26"/>
          <w:szCs w:val="26"/>
        </w:rPr>
        <w:t>в</w:t>
      </w:r>
      <w:r w:rsidRPr="000D5EB6">
        <w:rPr>
          <w:spacing w:val="-7"/>
          <w:sz w:val="26"/>
          <w:szCs w:val="26"/>
        </w:rPr>
        <w:t xml:space="preserve"> </w:t>
      </w:r>
      <w:r w:rsidRPr="000D5EB6">
        <w:rPr>
          <w:sz w:val="26"/>
          <w:szCs w:val="26"/>
        </w:rPr>
        <w:t xml:space="preserve">предоставлении) </w:t>
      </w:r>
      <w:r w:rsidRPr="000D5EB6">
        <w:rPr>
          <w:sz w:val="26"/>
          <w:szCs w:val="26"/>
        </w:rPr>
        <w:lastRenderedPageBreak/>
        <w:t xml:space="preserve">муниципальной услуги закрепляется в их должностных </w:t>
      </w:r>
      <w:r w:rsidR="00083B37" w:rsidRPr="000D5EB6">
        <w:rPr>
          <w:sz w:val="26"/>
          <w:szCs w:val="26"/>
        </w:rPr>
        <w:t>инструкциях</w:t>
      </w:r>
      <w:r w:rsidRPr="000D5EB6">
        <w:rPr>
          <w:sz w:val="26"/>
          <w:szCs w:val="26"/>
        </w:rPr>
        <w:t xml:space="preserve"> в соответствии с требованиями законодательства.</w:t>
      </w:r>
    </w:p>
    <w:p w:rsidR="00951D20" w:rsidRPr="000D5EB6" w:rsidRDefault="00951D20" w:rsidP="00764856">
      <w:pPr>
        <w:pStyle w:val="a3"/>
        <w:ind w:left="735" w:firstLine="709"/>
        <w:rPr>
          <w:sz w:val="26"/>
          <w:szCs w:val="26"/>
        </w:rPr>
      </w:pPr>
    </w:p>
    <w:p w:rsidR="00951D20" w:rsidRPr="000D5EB6" w:rsidRDefault="00951D20" w:rsidP="00083B37">
      <w:pPr>
        <w:spacing w:before="1" w:line="322" w:lineRule="exact"/>
        <w:ind w:right="3"/>
        <w:jc w:val="center"/>
        <w:rPr>
          <w:b/>
          <w:sz w:val="26"/>
          <w:szCs w:val="26"/>
        </w:rPr>
      </w:pPr>
      <w:r w:rsidRPr="000D5EB6">
        <w:rPr>
          <w:b/>
          <w:sz w:val="26"/>
          <w:szCs w:val="26"/>
        </w:rPr>
        <w:t>Требования</w:t>
      </w:r>
      <w:r w:rsidRPr="000D5EB6">
        <w:rPr>
          <w:b/>
          <w:spacing w:val="-9"/>
          <w:sz w:val="26"/>
          <w:szCs w:val="26"/>
        </w:rPr>
        <w:t xml:space="preserve"> </w:t>
      </w:r>
      <w:r w:rsidRPr="000D5EB6">
        <w:rPr>
          <w:b/>
          <w:sz w:val="26"/>
          <w:szCs w:val="26"/>
        </w:rPr>
        <w:t>к</w:t>
      </w:r>
      <w:r w:rsidRPr="000D5EB6">
        <w:rPr>
          <w:b/>
          <w:spacing w:val="-5"/>
          <w:sz w:val="26"/>
          <w:szCs w:val="26"/>
        </w:rPr>
        <w:t xml:space="preserve"> </w:t>
      </w:r>
      <w:r w:rsidRPr="000D5EB6">
        <w:rPr>
          <w:b/>
          <w:sz w:val="26"/>
          <w:szCs w:val="26"/>
        </w:rPr>
        <w:t>порядку</w:t>
      </w:r>
      <w:r w:rsidRPr="000D5EB6">
        <w:rPr>
          <w:b/>
          <w:spacing w:val="-4"/>
          <w:sz w:val="26"/>
          <w:szCs w:val="26"/>
        </w:rPr>
        <w:t xml:space="preserve"> </w:t>
      </w:r>
      <w:r w:rsidRPr="000D5EB6">
        <w:rPr>
          <w:b/>
          <w:sz w:val="26"/>
          <w:szCs w:val="26"/>
        </w:rPr>
        <w:t>и</w:t>
      </w:r>
      <w:r w:rsidRPr="000D5EB6">
        <w:rPr>
          <w:b/>
          <w:spacing w:val="-6"/>
          <w:sz w:val="26"/>
          <w:szCs w:val="26"/>
        </w:rPr>
        <w:t xml:space="preserve"> </w:t>
      </w:r>
      <w:r w:rsidRPr="000D5EB6">
        <w:rPr>
          <w:b/>
          <w:sz w:val="26"/>
          <w:szCs w:val="26"/>
        </w:rPr>
        <w:t>формам</w:t>
      </w:r>
      <w:r w:rsidRPr="000D5EB6">
        <w:rPr>
          <w:b/>
          <w:spacing w:val="-5"/>
          <w:sz w:val="26"/>
          <w:szCs w:val="26"/>
        </w:rPr>
        <w:t xml:space="preserve"> </w:t>
      </w:r>
      <w:r w:rsidRPr="000D5EB6">
        <w:rPr>
          <w:b/>
          <w:sz w:val="26"/>
          <w:szCs w:val="26"/>
        </w:rPr>
        <w:t>контроля</w:t>
      </w:r>
      <w:r w:rsidRPr="000D5EB6">
        <w:rPr>
          <w:b/>
          <w:spacing w:val="-6"/>
          <w:sz w:val="26"/>
          <w:szCs w:val="26"/>
        </w:rPr>
        <w:t xml:space="preserve"> </w:t>
      </w:r>
      <w:r w:rsidRPr="000D5EB6">
        <w:rPr>
          <w:b/>
          <w:sz w:val="26"/>
          <w:szCs w:val="26"/>
        </w:rPr>
        <w:t>за</w:t>
      </w:r>
      <w:r w:rsidRPr="000D5EB6">
        <w:rPr>
          <w:b/>
          <w:spacing w:val="-3"/>
          <w:sz w:val="26"/>
          <w:szCs w:val="26"/>
        </w:rPr>
        <w:t xml:space="preserve"> </w:t>
      </w:r>
      <w:r w:rsidRPr="000D5EB6">
        <w:rPr>
          <w:b/>
          <w:spacing w:val="-2"/>
          <w:sz w:val="26"/>
          <w:szCs w:val="26"/>
        </w:rPr>
        <w:t>предоставлением</w:t>
      </w:r>
      <w:r w:rsidR="00083B37" w:rsidRPr="000D5EB6">
        <w:rPr>
          <w:b/>
          <w:spacing w:val="-2"/>
          <w:sz w:val="26"/>
          <w:szCs w:val="26"/>
        </w:rPr>
        <w:t xml:space="preserve"> </w:t>
      </w:r>
      <w:r w:rsidRPr="000D5EB6">
        <w:rPr>
          <w:b/>
          <w:sz w:val="26"/>
          <w:szCs w:val="26"/>
        </w:rPr>
        <w:t>муниципальной</w:t>
      </w:r>
      <w:r w:rsidRPr="000D5EB6">
        <w:rPr>
          <w:b/>
          <w:spacing w:val="-5"/>
          <w:sz w:val="26"/>
          <w:szCs w:val="26"/>
        </w:rPr>
        <w:t xml:space="preserve"> </w:t>
      </w:r>
      <w:r w:rsidRPr="000D5EB6">
        <w:rPr>
          <w:b/>
          <w:sz w:val="26"/>
          <w:szCs w:val="26"/>
        </w:rPr>
        <w:t>услуги,</w:t>
      </w:r>
      <w:r w:rsidRPr="000D5EB6">
        <w:rPr>
          <w:b/>
          <w:spacing w:val="-5"/>
          <w:sz w:val="26"/>
          <w:szCs w:val="26"/>
        </w:rPr>
        <w:t xml:space="preserve"> </w:t>
      </w:r>
      <w:r w:rsidRPr="000D5EB6">
        <w:rPr>
          <w:b/>
          <w:sz w:val="26"/>
          <w:szCs w:val="26"/>
        </w:rPr>
        <w:t>в</w:t>
      </w:r>
      <w:r w:rsidRPr="000D5EB6">
        <w:rPr>
          <w:b/>
          <w:spacing w:val="-5"/>
          <w:sz w:val="26"/>
          <w:szCs w:val="26"/>
        </w:rPr>
        <w:t xml:space="preserve"> </w:t>
      </w:r>
      <w:r w:rsidRPr="000D5EB6">
        <w:rPr>
          <w:b/>
          <w:sz w:val="26"/>
          <w:szCs w:val="26"/>
        </w:rPr>
        <w:t>том</w:t>
      </w:r>
      <w:r w:rsidRPr="000D5EB6">
        <w:rPr>
          <w:b/>
          <w:spacing w:val="-4"/>
          <w:sz w:val="26"/>
          <w:szCs w:val="26"/>
        </w:rPr>
        <w:t xml:space="preserve"> </w:t>
      </w:r>
      <w:r w:rsidRPr="000D5EB6">
        <w:rPr>
          <w:b/>
          <w:sz w:val="26"/>
          <w:szCs w:val="26"/>
        </w:rPr>
        <w:t>числе</w:t>
      </w:r>
      <w:r w:rsidRPr="000D5EB6">
        <w:rPr>
          <w:b/>
          <w:spacing w:val="-6"/>
          <w:sz w:val="26"/>
          <w:szCs w:val="26"/>
        </w:rPr>
        <w:t xml:space="preserve"> </w:t>
      </w:r>
      <w:r w:rsidRPr="000D5EB6">
        <w:rPr>
          <w:b/>
          <w:sz w:val="26"/>
          <w:szCs w:val="26"/>
        </w:rPr>
        <w:t>со</w:t>
      </w:r>
      <w:r w:rsidRPr="000D5EB6">
        <w:rPr>
          <w:b/>
          <w:spacing w:val="-3"/>
          <w:sz w:val="26"/>
          <w:szCs w:val="26"/>
        </w:rPr>
        <w:t xml:space="preserve"> </w:t>
      </w:r>
      <w:r w:rsidRPr="000D5EB6">
        <w:rPr>
          <w:b/>
          <w:sz w:val="26"/>
          <w:szCs w:val="26"/>
        </w:rPr>
        <w:t>стороны</w:t>
      </w:r>
      <w:r w:rsidRPr="000D5EB6">
        <w:rPr>
          <w:b/>
          <w:spacing w:val="-5"/>
          <w:sz w:val="26"/>
          <w:szCs w:val="26"/>
        </w:rPr>
        <w:t xml:space="preserve"> </w:t>
      </w:r>
      <w:r w:rsidRPr="000D5EB6">
        <w:rPr>
          <w:b/>
          <w:sz w:val="26"/>
          <w:szCs w:val="26"/>
        </w:rPr>
        <w:t>граждан, их объединений и организаций</w:t>
      </w:r>
    </w:p>
    <w:p w:rsidR="00951D20" w:rsidRPr="000D5EB6" w:rsidRDefault="00951D20" w:rsidP="00764856">
      <w:pPr>
        <w:pStyle w:val="a3"/>
        <w:spacing w:before="8"/>
        <w:ind w:firstLine="709"/>
        <w:jc w:val="left"/>
        <w:rPr>
          <w:b/>
          <w:sz w:val="26"/>
          <w:szCs w:val="26"/>
        </w:rPr>
      </w:pPr>
    </w:p>
    <w:p w:rsidR="00951D20" w:rsidRPr="000D5EB6" w:rsidRDefault="00083B37" w:rsidP="00764856">
      <w:pPr>
        <w:tabs>
          <w:tab w:val="left" w:pos="1378"/>
        </w:tabs>
        <w:ind w:firstLine="709"/>
        <w:jc w:val="both"/>
        <w:rPr>
          <w:sz w:val="26"/>
          <w:szCs w:val="26"/>
        </w:rPr>
      </w:pPr>
      <w:r w:rsidRPr="000D5EB6">
        <w:rPr>
          <w:sz w:val="26"/>
          <w:szCs w:val="26"/>
        </w:rPr>
        <w:t>4.6</w:t>
      </w:r>
      <w:r w:rsidR="00D22781" w:rsidRPr="000D5EB6">
        <w:rPr>
          <w:sz w:val="26"/>
          <w:szCs w:val="26"/>
        </w:rPr>
        <w:t xml:space="preserve">. </w:t>
      </w:r>
      <w:r w:rsidR="00951D20" w:rsidRPr="000D5EB6">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1D20" w:rsidRPr="000D5EB6" w:rsidRDefault="00083B37" w:rsidP="00764856">
      <w:pPr>
        <w:pStyle w:val="a3"/>
        <w:ind w:firstLine="709"/>
        <w:rPr>
          <w:sz w:val="26"/>
          <w:szCs w:val="26"/>
        </w:rPr>
      </w:pPr>
      <w:r w:rsidRPr="000D5EB6">
        <w:rPr>
          <w:sz w:val="26"/>
          <w:szCs w:val="26"/>
        </w:rPr>
        <w:t xml:space="preserve">4.7. </w:t>
      </w:r>
      <w:r w:rsidR="00951D20" w:rsidRPr="000D5EB6">
        <w:rPr>
          <w:sz w:val="26"/>
          <w:szCs w:val="26"/>
        </w:rPr>
        <w:t>Граждане,</w:t>
      </w:r>
      <w:r w:rsidR="00951D20" w:rsidRPr="000D5EB6">
        <w:rPr>
          <w:spacing w:val="-10"/>
          <w:sz w:val="26"/>
          <w:szCs w:val="26"/>
        </w:rPr>
        <w:t xml:space="preserve"> </w:t>
      </w:r>
      <w:r w:rsidR="00951D20" w:rsidRPr="000D5EB6">
        <w:rPr>
          <w:sz w:val="26"/>
          <w:szCs w:val="26"/>
        </w:rPr>
        <w:t>их</w:t>
      </w:r>
      <w:r w:rsidR="00951D20" w:rsidRPr="000D5EB6">
        <w:rPr>
          <w:spacing w:val="-8"/>
          <w:sz w:val="26"/>
          <w:szCs w:val="26"/>
        </w:rPr>
        <w:t xml:space="preserve"> </w:t>
      </w:r>
      <w:r w:rsidR="00951D20" w:rsidRPr="000D5EB6">
        <w:rPr>
          <w:sz w:val="26"/>
          <w:szCs w:val="26"/>
        </w:rPr>
        <w:t>объединения</w:t>
      </w:r>
      <w:r w:rsidR="00951D20" w:rsidRPr="000D5EB6">
        <w:rPr>
          <w:spacing w:val="-4"/>
          <w:sz w:val="26"/>
          <w:szCs w:val="26"/>
        </w:rPr>
        <w:t xml:space="preserve"> </w:t>
      </w:r>
      <w:r w:rsidR="00951D20" w:rsidRPr="000D5EB6">
        <w:rPr>
          <w:sz w:val="26"/>
          <w:szCs w:val="26"/>
        </w:rPr>
        <w:t>и</w:t>
      </w:r>
      <w:r w:rsidR="00951D20" w:rsidRPr="000D5EB6">
        <w:rPr>
          <w:spacing w:val="-7"/>
          <w:sz w:val="26"/>
          <w:szCs w:val="26"/>
        </w:rPr>
        <w:t xml:space="preserve"> </w:t>
      </w:r>
      <w:r w:rsidR="00951D20" w:rsidRPr="000D5EB6">
        <w:rPr>
          <w:sz w:val="26"/>
          <w:szCs w:val="26"/>
        </w:rPr>
        <w:t>организации</w:t>
      </w:r>
      <w:r w:rsidR="00951D20" w:rsidRPr="000D5EB6">
        <w:rPr>
          <w:spacing w:val="-4"/>
          <w:sz w:val="26"/>
          <w:szCs w:val="26"/>
        </w:rPr>
        <w:t xml:space="preserve"> </w:t>
      </w:r>
      <w:r w:rsidR="00951D20" w:rsidRPr="000D5EB6">
        <w:rPr>
          <w:sz w:val="26"/>
          <w:szCs w:val="26"/>
        </w:rPr>
        <w:t>также</w:t>
      </w:r>
      <w:r w:rsidR="00951D20" w:rsidRPr="000D5EB6">
        <w:rPr>
          <w:spacing w:val="-4"/>
          <w:sz w:val="26"/>
          <w:szCs w:val="26"/>
        </w:rPr>
        <w:t xml:space="preserve"> </w:t>
      </w:r>
      <w:r w:rsidR="00951D20" w:rsidRPr="000D5EB6">
        <w:rPr>
          <w:sz w:val="26"/>
          <w:szCs w:val="26"/>
        </w:rPr>
        <w:t>имеют</w:t>
      </w:r>
      <w:r w:rsidR="00951D20" w:rsidRPr="000D5EB6">
        <w:rPr>
          <w:spacing w:val="-5"/>
          <w:sz w:val="26"/>
          <w:szCs w:val="26"/>
        </w:rPr>
        <w:t xml:space="preserve"> </w:t>
      </w:r>
      <w:r w:rsidR="00951D20" w:rsidRPr="000D5EB6">
        <w:rPr>
          <w:spacing w:val="-2"/>
          <w:sz w:val="26"/>
          <w:szCs w:val="26"/>
        </w:rPr>
        <w:t>право:</w:t>
      </w:r>
    </w:p>
    <w:p w:rsidR="00951D20" w:rsidRPr="000D5EB6" w:rsidRDefault="00083B37" w:rsidP="00764856">
      <w:pPr>
        <w:pStyle w:val="a3"/>
        <w:ind w:firstLine="709"/>
        <w:rPr>
          <w:sz w:val="26"/>
          <w:szCs w:val="26"/>
        </w:rPr>
      </w:pPr>
      <w:r w:rsidRPr="000D5EB6">
        <w:rPr>
          <w:sz w:val="26"/>
          <w:szCs w:val="26"/>
        </w:rPr>
        <w:t xml:space="preserve">- </w:t>
      </w:r>
      <w:r w:rsidR="00951D20" w:rsidRPr="000D5EB6">
        <w:rPr>
          <w:sz w:val="26"/>
          <w:szCs w:val="26"/>
        </w:rPr>
        <w:t>направлять замечания и предложения по улучшению доступности и качества</w:t>
      </w:r>
      <w:r w:rsidR="00951D20" w:rsidRPr="000D5EB6">
        <w:rPr>
          <w:spacing w:val="40"/>
          <w:sz w:val="26"/>
          <w:szCs w:val="26"/>
        </w:rPr>
        <w:t xml:space="preserve"> </w:t>
      </w:r>
      <w:r w:rsidR="00951D20" w:rsidRPr="000D5EB6">
        <w:rPr>
          <w:sz w:val="26"/>
          <w:szCs w:val="26"/>
        </w:rPr>
        <w:t>предоставления муниципальной услуги;</w:t>
      </w:r>
    </w:p>
    <w:p w:rsidR="00D657CF" w:rsidRPr="000D5EB6" w:rsidRDefault="00083B37" w:rsidP="00764856">
      <w:pPr>
        <w:pStyle w:val="a3"/>
        <w:ind w:firstLine="709"/>
        <w:rPr>
          <w:sz w:val="26"/>
          <w:szCs w:val="26"/>
        </w:rPr>
      </w:pPr>
      <w:r w:rsidRPr="000D5EB6">
        <w:rPr>
          <w:sz w:val="26"/>
          <w:szCs w:val="26"/>
        </w:rPr>
        <w:t xml:space="preserve">- </w:t>
      </w:r>
      <w:r w:rsidR="00D657CF" w:rsidRPr="000D5EB6">
        <w:rPr>
          <w:sz w:val="26"/>
          <w:szCs w:val="26"/>
        </w:rPr>
        <w:t>вносить предложения о мерах по устранению нарушений настоящего Административного регламента.</w:t>
      </w:r>
    </w:p>
    <w:p w:rsidR="00951D20" w:rsidRPr="000D5EB6" w:rsidRDefault="00083B37" w:rsidP="00764856">
      <w:pPr>
        <w:tabs>
          <w:tab w:val="left" w:pos="1469"/>
        </w:tabs>
        <w:ind w:firstLine="709"/>
        <w:jc w:val="both"/>
        <w:rPr>
          <w:sz w:val="26"/>
          <w:szCs w:val="26"/>
        </w:rPr>
      </w:pPr>
      <w:r w:rsidRPr="000D5EB6">
        <w:rPr>
          <w:sz w:val="26"/>
          <w:szCs w:val="26"/>
        </w:rPr>
        <w:t>4.</w:t>
      </w:r>
      <w:r w:rsidR="00A92490">
        <w:rPr>
          <w:sz w:val="26"/>
          <w:szCs w:val="26"/>
        </w:rPr>
        <w:t>8</w:t>
      </w:r>
      <w:r w:rsidRPr="000D5EB6">
        <w:rPr>
          <w:sz w:val="26"/>
          <w:szCs w:val="26"/>
        </w:rPr>
        <w:t>.</w:t>
      </w:r>
      <w:r w:rsidR="00D22781" w:rsidRPr="000D5EB6">
        <w:rPr>
          <w:sz w:val="26"/>
          <w:szCs w:val="26"/>
        </w:rPr>
        <w:t xml:space="preserve"> </w:t>
      </w:r>
      <w:r w:rsidR="00951D20" w:rsidRPr="000D5EB6">
        <w:rPr>
          <w:sz w:val="26"/>
          <w:szCs w:val="26"/>
        </w:rPr>
        <w:t xml:space="preserve">Должностные лица </w:t>
      </w:r>
      <w:r w:rsidR="009969F9" w:rsidRPr="000D5EB6">
        <w:rPr>
          <w:sz w:val="26"/>
          <w:szCs w:val="26"/>
        </w:rPr>
        <w:t>Уполномоченно</w:t>
      </w:r>
      <w:r w:rsidRPr="000D5EB6">
        <w:rPr>
          <w:sz w:val="26"/>
          <w:szCs w:val="26"/>
        </w:rPr>
        <w:t>го</w:t>
      </w:r>
      <w:r w:rsidR="009969F9" w:rsidRPr="000D5EB6">
        <w:rPr>
          <w:sz w:val="26"/>
          <w:szCs w:val="26"/>
        </w:rPr>
        <w:t xml:space="preserve"> орган</w:t>
      </w:r>
      <w:r w:rsidRPr="000D5EB6">
        <w:rPr>
          <w:sz w:val="26"/>
          <w:szCs w:val="26"/>
        </w:rPr>
        <w:t>а</w:t>
      </w:r>
      <w:r w:rsidR="00951D20" w:rsidRPr="000D5EB6">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951D20" w:rsidRPr="000D5EB6" w:rsidRDefault="00951D20" w:rsidP="00764856">
      <w:pPr>
        <w:pStyle w:val="a3"/>
        <w:ind w:firstLine="709"/>
        <w:rPr>
          <w:sz w:val="26"/>
          <w:szCs w:val="26"/>
        </w:rPr>
      </w:pPr>
      <w:r w:rsidRPr="000D5EB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1D20" w:rsidRPr="000D5EB6" w:rsidRDefault="00951D20" w:rsidP="00764856">
      <w:pPr>
        <w:pStyle w:val="a3"/>
        <w:spacing w:before="4"/>
        <w:ind w:firstLine="709"/>
        <w:jc w:val="left"/>
        <w:rPr>
          <w:sz w:val="26"/>
          <w:szCs w:val="26"/>
        </w:rPr>
      </w:pPr>
    </w:p>
    <w:p w:rsidR="00951D20" w:rsidRPr="000D5EB6" w:rsidRDefault="00083B37" w:rsidP="00083B37">
      <w:pPr>
        <w:tabs>
          <w:tab w:val="left" w:pos="1319"/>
        </w:tabs>
        <w:spacing w:before="1"/>
        <w:ind w:right="3"/>
        <w:jc w:val="center"/>
        <w:rPr>
          <w:b/>
          <w:sz w:val="26"/>
          <w:szCs w:val="26"/>
        </w:rPr>
      </w:pPr>
      <w:r w:rsidRPr="000D5EB6">
        <w:rPr>
          <w:b/>
          <w:sz w:val="26"/>
          <w:szCs w:val="26"/>
          <w:lang w:val="en-US"/>
        </w:rPr>
        <w:t>V</w:t>
      </w:r>
      <w:r w:rsidRPr="000D5EB6">
        <w:rPr>
          <w:b/>
          <w:sz w:val="26"/>
          <w:szCs w:val="26"/>
        </w:rPr>
        <w:t xml:space="preserve">. </w:t>
      </w:r>
      <w:r w:rsidR="00951D20" w:rsidRPr="000D5EB6">
        <w:rPr>
          <w:b/>
          <w:sz w:val="26"/>
          <w:szCs w:val="26"/>
        </w:rPr>
        <w:t>Досудебный</w:t>
      </w:r>
      <w:r w:rsidR="00951D20" w:rsidRPr="000D5EB6">
        <w:rPr>
          <w:b/>
          <w:spacing w:val="-6"/>
          <w:sz w:val="26"/>
          <w:szCs w:val="26"/>
        </w:rPr>
        <w:t xml:space="preserve"> </w:t>
      </w:r>
      <w:r w:rsidR="00951D20" w:rsidRPr="000D5EB6">
        <w:rPr>
          <w:b/>
          <w:sz w:val="26"/>
          <w:szCs w:val="26"/>
        </w:rPr>
        <w:t>(внесудебный)</w:t>
      </w:r>
      <w:r w:rsidR="00951D20" w:rsidRPr="000D5EB6">
        <w:rPr>
          <w:b/>
          <w:spacing w:val="-5"/>
          <w:sz w:val="26"/>
          <w:szCs w:val="26"/>
        </w:rPr>
        <w:t xml:space="preserve"> </w:t>
      </w:r>
      <w:r w:rsidR="00951D20" w:rsidRPr="000D5EB6">
        <w:rPr>
          <w:b/>
          <w:sz w:val="26"/>
          <w:szCs w:val="26"/>
        </w:rPr>
        <w:t>порядок</w:t>
      </w:r>
      <w:r w:rsidR="00951D20" w:rsidRPr="000D5EB6">
        <w:rPr>
          <w:b/>
          <w:spacing w:val="-6"/>
          <w:sz w:val="26"/>
          <w:szCs w:val="26"/>
        </w:rPr>
        <w:t xml:space="preserve"> </w:t>
      </w:r>
      <w:r w:rsidR="00951D20" w:rsidRPr="000D5EB6">
        <w:rPr>
          <w:b/>
          <w:sz w:val="26"/>
          <w:szCs w:val="26"/>
        </w:rPr>
        <w:t>обжалования</w:t>
      </w:r>
      <w:r w:rsidR="00951D20" w:rsidRPr="000D5EB6">
        <w:rPr>
          <w:b/>
          <w:spacing w:val="-7"/>
          <w:sz w:val="26"/>
          <w:szCs w:val="26"/>
        </w:rPr>
        <w:t xml:space="preserve"> </w:t>
      </w:r>
      <w:r w:rsidR="00951D20" w:rsidRPr="000D5EB6">
        <w:rPr>
          <w:b/>
          <w:sz w:val="26"/>
          <w:szCs w:val="26"/>
        </w:rPr>
        <w:t>решений</w:t>
      </w:r>
      <w:r w:rsidR="00951D20" w:rsidRPr="000D5EB6">
        <w:rPr>
          <w:b/>
          <w:spacing w:val="-6"/>
          <w:sz w:val="26"/>
          <w:szCs w:val="26"/>
        </w:rPr>
        <w:t xml:space="preserve"> </w:t>
      </w:r>
      <w:r w:rsidR="00951D20" w:rsidRPr="000D5EB6">
        <w:rPr>
          <w:b/>
          <w:sz w:val="26"/>
          <w:szCs w:val="26"/>
        </w:rPr>
        <w:t>и</w:t>
      </w:r>
      <w:r w:rsidR="00951D20" w:rsidRPr="000D5EB6">
        <w:rPr>
          <w:b/>
          <w:spacing w:val="-5"/>
          <w:sz w:val="26"/>
          <w:szCs w:val="26"/>
        </w:rPr>
        <w:t xml:space="preserve"> </w:t>
      </w:r>
      <w:r w:rsidR="00951D20" w:rsidRPr="000D5EB6">
        <w:rPr>
          <w:b/>
          <w:sz w:val="26"/>
          <w:szCs w:val="26"/>
        </w:rPr>
        <w:t>действий (бездействия) органа, предоставляющего муниципальную услугу,</w:t>
      </w:r>
      <w:r w:rsidR="00951D20" w:rsidRPr="000D5EB6">
        <w:rPr>
          <w:b/>
          <w:spacing w:val="-5"/>
          <w:sz w:val="26"/>
          <w:szCs w:val="26"/>
        </w:rPr>
        <w:t xml:space="preserve"> </w:t>
      </w:r>
      <w:r w:rsidR="00951D20" w:rsidRPr="000D5EB6">
        <w:rPr>
          <w:b/>
          <w:sz w:val="26"/>
          <w:szCs w:val="26"/>
        </w:rPr>
        <w:t>а</w:t>
      </w:r>
      <w:r w:rsidR="00951D20" w:rsidRPr="000D5EB6">
        <w:rPr>
          <w:b/>
          <w:spacing w:val="-7"/>
          <w:sz w:val="26"/>
          <w:szCs w:val="26"/>
        </w:rPr>
        <w:t xml:space="preserve"> </w:t>
      </w:r>
      <w:r w:rsidR="00951D20" w:rsidRPr="000D5EB6">
        <w:rPr>
          <w:b/>
          <w:sz w:val="26"/>
          <w:szCs w:val="26"/>
        </w:rPr>
        <w:t>также</w:t>
      </w:r>
      <w:r w:rsidR="00951D20" w:rsidRPr="000D5EB6">
        <w:rPr>
          <w:b/>
          <w:spacing w:val="-4"/>
          <w:sz w:val="26"/>
          <w:szCs w:val="26"/>
        </w:rPr>
        <w:t xml:space="preserve"> </w:t>
      </w:r>
      <w:r w:rsidR="00951D20" w:rsidRPr="000D5EB6">
        <w:rPr>
          <w:b/>
          <w:sz w:val="26"/>
          <w:szCs w:val="26"/>
        </w:rPr>
        <w:t>их</w:t>
      </w:r>
      <w:r w:rsidR="00951D20" w:rsidRPr="000D5EB6">
        <w:rPr>
          <w:b/>
          <w:spacing w:val="-7"/>
          <w:sz w:val="26"/>
          <w:szCs w:val="26"/>
        </w:rPr>
        <w:t xml:space="preserve"> </w:t>
      </w:r>
      <w:r w:rsidR="00951D20" w:rsidRPr="000D5EB6">
        <w:rPr>
          <w:b/>
          <w:sz w:val="26"/>
          <w:szCs w:val="26"/>
        </w:rPr>
        <w:t>должностных</w:t>
      </w:r>
      <w:r w:rsidR="00951D20" w:rsidRPr="000D5EB6">
        <w:rPr>
          <w:b/>
          <w:spacing w:val="-7"/>
          <w:sz w:val="26"/>
          <w:szCs w:val="26"/>
        </w:rPr>
        <w:t xml:space="preserve"> </w:t>
      </w:r>
      <w:r w:rsidR="00951D20" w:rsidRPr="000D5EB6">
        <w:rPr>
          <w:b/>
          <w:sz w:val="26"/>
          <w:szCs w:val="26"/>
        </w:rPr>
        <w:t>лиц,</w:t>
      </w:r>
      <w:r w:rsidR="00951D20" w:rsidRPr="000D5EB6">
        <w:rPr>
          <w:b/>
          <w:spacing w:val="-5"/>
          <w:sz w:val="26"/>
          <w:szCs w:val="26"/>
        </w:rPr>
        <w:t xml:space="preserve"> </w:t>
      </w:r>
      <w:r w:rsidR="00951D20" w:rsidRPr="000D5EB6">
        <w:rPr>
          <w:b/>
          <w:sz w:val="26"/>
          <w:szCs w:val="26"/>
        </w:rPr>
        <w:t xml:space="preserve">муниципальных </w:t>
      </w:r>
      <w:r w:rsidR="00951D20" w:rsidRPr="000D5EB6">
        <w:rPr>
          <w:b/>
          <w:spacing w:val="-2"/>
          <w:sz w:val="26"/>
          <w:szCs w:val="26"/>
        </w:rPr>
        <w:t>служащих</w:t>
      </w:r>
    </w:p>
    <w:p w:rsidR="00951D20" w:rsidRPr="000D5EB6" w:rsidRDefault="00951D20" w:rsidP="00764856">
      <w:pPr>
        <w:pStyle w:val="a5"/>
        <w:tabs>
          <w:tab w:val="left" w:pos="1319"/>
        </w:tabs>
        <w:spacing w:before="1"/>
        <w:ind w:left="976" w:right="178" w:firstLine="709"/>
        <w:rPr>
          <w:sz w:val="26"/>
          <w:szCs w:val="26"/>
        </w:rPr>
      </w:pPr>
    </w:p>
    <w:p w:rsidR="00951D20" w:rsidRPr="000D5EB6" w:rsidRDefault="00DD5C58" w:rsidP="00764856">
      <w:pPr>
        <w:tabs>
          <w:tab w:val="left" w:pos="1568"/>
        </w:tabs>
        <w:ind w:firstLine="709"/>
        <w:jc w:val="both"/>
        <w:rPr>
          <w:sz w:val="26"/>
          <w:szCs w:val="26"/>
        </w:rPr>
      </w:pPr>
      <w:r w:rsidRPr="000D5EB6">
        <w:rPr>
          <w:sz w:val="26"/>
          <w:szCs w:val="26"/>
        </w:rPr>
        <w:t>5.1</w:t>
      </w:r>
      <w:r w:rsidR="000F7E8E" w:rsidRPr="000D5EB6">
        <w:rPr>
          <w:sz w:val="26"/>
          <w:szCs w:val="26"/>
        </w:rPr>
        <w:t xml:space="preserve">. </w:t>
      </w:r>
      <w:r w:rsidR="00951D20" w:rsidRPr="000D5EB6">
        <w:rPr>
          <w:sz w:val="26"/>
          <w:szCs w:val="26"/>
        </w:rPr>
        <w:t xml:space="preserve">Заявитель имеет право на обжалование решения и (или) действий (бездействия) </w:t>
      </w:r>
      <w:r w:rsidRPr="000D5EB6">
        <w:rPr>
          <w:sz w:val="26"/>
          <w:szCs w:val="26"/>
        </w:rPr>
        <w:t xml:space="preserve">Уполномоченного </w:t>
      </w:r>
      <w:r w:rsidR="00951D20" w:rsidRPr="000D5EB6">
        <w:rPr>
          <w:sz w:val="26"/>
          <w:szCs w:val="26"/>
        </w:rPr>
        <w:t xml:space="preserve">органа, предоставляющего муниципальную услугу, должностных лиц </w:t>
      </w:r>
      <w:r w:rsidRPr="000D5EB6">
        <w:rPr>
          <w:sz w:val="26"/>
          <w:szCs w:val="26"/>
        </w:rPr>
        <w:t xml:space="preserve">Уполномоченного </w:t>
      </w:r>
      <w:r w:rsidR="00951D20" w:rsidRPr="000D5EB6">
        <w:rPr>
          <w:sz w:val="26"/>
          <w:szCs w:val="26"/>
        </w:rPr>
        <w:t>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51D20" w:rsidRPr="000D5EB6" w:rsidRDefault="00951D20" w:rsidP="00764856">
      <w:pPr>
        <w:pStyle w:val="a3"/>
        <w:spacing w:before="1"/>
        <w:ind w:firstLine="709"/>
        <w:jc w:val="left"/>
        <w:rPr>
          <w:sz w:val="26"/>
          <w:szCs w:val="26"/>
        </w:rPr>
      </w:pPr>
    </w:p>
    <w:p w:rsidR="00951D20" w:rsidRPr="000D5EB6" w:rsidRDefault="00951D20" w:rsidP="00DD5C58">
      <w:pPr>
        <w:ind w:right="3"/>
        <w:jc w:val="center"/>
        <w:rPr>
          <w:b/>
          <w:sz w:val="26"/>
          <w:szCs w:val="26"/>
        </w:rPr>
      </w:pPr>
      <w:r w:rsidRPr="000D5EB6">
        <w:rPr>
          <w:b/>
          <w:sz w:val="26"/>
          <w:szCs w:val="26"/>
        </w:rPr>
        <w:t>Органы</w:t>
      </w:r>
      <w:r w:rsidRPr="000D5EB6">
        <w:rPr>
          <w:b/>
          <w:spacing w:val="-6"/>
          <w:sz w:val="26"/>
          <w:szCs w:val="26"/>
        </w:rPr>
        <w:t xml:space="preserve"> </w:t>
      </w:r>
      <w:r w:rsidRPr="000D5EB6">
        <w:rPr>
          <w:b/>
          <w:sz w:val="26"/>
          <w:szCs w:val="26"/>
        </w:rPr>
        <w:t>местного</w:t>
      </w:r>
      <w:r w:rsidRPr="000D5EB6">
        <w:rPr>
          <w:b/>
          <w:spacing w:val="-5"/>
          <w:sz w:val="26"/>
          <w:szCs w:val="26"/>
        </w:rPr>
        <w:t xml:space="preserve"> </w:t>
      </w:r>
      <w:r w:rsidRPr="000D5EB6">
        <w:rPr>
          <w:b/>
          <w:sz w:val="26"/>
          <w:szCs w:val="26"/>
        </w:rPr>
        <w:t>самоуправления,</w:t>
      </w:r>
      <w:r w:rsidRPr="000D5EB6">
        <w:rPr>
          <w:b/>
          <w:spacing w:val="-7"/>
          <w:sz w:val="26"/>
          <w:szCs w:val="26"/>
        </w:rPr>
        <w:t xml:space="preserve"> </w:t>
      </w:r>
      <w:r w:rsidRPr="000D5EB6">
        <w:rPr>
          <w:b/>
          <w:sz w:val="26"/>
          <w:szCs w:val="26"/>
        </w:rPr>
        <w:t>организации</w:t>
      </w:r>
      <w:r w:rsidRPr="000D5EB6">
        <w:rPr>
          <w:b/>
          <w:spacing w:val="-6"/>
          <w:sz w:val="26"/>
          <w:szCs w:val="26"/>
        </w:rPr>
        <w:t xml:space="preserve"> </w:t>
      </w:r>
      <w:r w:rsidRPr="000D5EB6">
        <w:rPr>
          <w:b/>
          <w:sz w:val="26"/>
          <w:szCs w:val="26"/>
        </w:rPr>
        <w:t>и</w:t>
      </w:r>
      <w:r w:rsidRPr="000D5EB6">
        <w:rPr>
          <w:b/>
          <w:spacing w:val="-7"/>
          <w:sz w:val="26"/>
          <w:szCs w:val="26"/>
        </w:rPr>
        <w:t xml:space="preserve"> </w:t>
      </w:r>
      <w:r w:rsidRPr="000D5EB6">
        <w:rPr>
          <w:b/>
          <w:sz w:val="26"/>
          <w:szCs w:val="26"/>
        </w:rPr>
        <w:t>уполномоченные</w:t>
      </w:r>
      <w:r w:rsidRPr="000D5EB6">
        <w:rPr>
          <w:b/>
          <w:spacing w:val="-5"/>
          <w:sz w:val="26"/>
          <w:szCs w:val="26"/>
        </w:rPr>
        <w:t xml:space="preserve"> </w:t>
      </w:r>
      <w:r w:rsidRPr="000D5EB6">
        <w:rPr>
          <w:b/>
          <w:sz w:val="26"/>
          <w:szCs w:val="26"/>
        </w:rPr>
        <w:t>на рассмотрение жалобы лица, которым может быть направлена жалоба заявителя в досудебном (внесудебном) порядке</w:t>
      </w:r>
    </w:p>
    <w:p w:rsidR="00D657CF" w:rsidRPr="000D5EB6" w:rsidRDefault="00D657CF" w:rsidP="00764856">
      <w:pPr>
        <w:ind w:left="296" w:right="205" w:firstLine="709"/>
        <w:jc w:val="center"/>
        <w:rPr>
          <w:sz w:val="26"/>
          <w:szCs w:val="26"/>
        </w:rPr>
      </w:pPr>
    </w:p>
    <w:p w:rsidR="00951D20" w:rsidRPr="000D5EB6" w:rsidRDefault="00DD5C58" w:rsidP="00764856">
      <w:pPr>
        <w:tabs>
          <w:tab w:val="left" w:pos="1496"/>
        </w:tabs>
        <w:ind w:firstLine="709"/>
        <w:jc w:val="both"/>
        <w:rPr>
          <w:sz w:val="26"/>
          <w:szCs w:val="26"/>
        </w:rPr>
      </w:pPr>
      <w:r w:rsidRPr="000D5EB6">
        <w:rPr>
          <w:sz w:val="26"/>
          <w:szCs w:val="26"/>
        </w:rPr>
        <w:t>5.2.</w:t>
      </w:r>
      <w:r w:rsidR="000F7E8E" w:rsidRPr="000D5EB6">
        <w:rPr>
          <w:sz w:val="26"/>
          <w:szCs w:val="26"/>
        </w:rPr>
        <w:t xml:space="preserve"> </w:t>
      </w:r>
      <w:r w:rsidR="00951D20" w:rsidRPr="000D5EB6">
        <w:rPr>
          <w:sz w:val="26"/>
          <w:szCs w:val="26"/>
        </w:rPr>
        <w:t>В до</w:t>
      </w:r>
      <w:r w:rsidRPr="000D5EB6">
        <w:rPr>
          <w:sz w:val="26"/>
          <w:szCs w:val="26"/>
        </w:rPr>
        <w:t>судебном (внесудебном) порядке З</w:t>
      </w:r>
      <w:r w:rsidR="00951D20" w:rsidRPr="000D5EB6">
        <w:rPr>
          <w:sz w:val="26"/>
          <w:szCs w:val="26"/>
        </w:rPr>
        <w:t>аявитель (представитель) вправе обратиться с жалобой в письменной форме на бумажном носителе или в электронной форме:</w:t>
      </w:r>
    </w:p>
    <w:p w:rsidR="00951D20" w:rsidRPr="000D5EB6" w:rsidRDefault="00DD5C58" w:rsidP="00764856">
      <w:pPr>
        <w:pStyle w:val="a3"/>
        <w:ind w:firstLine="709"/>
        <w:rPr>
          <w:sz w:val="26"/>
          <w:szCs w:val="26"/>
        </w:rPr>
      </w:pPr>
      <w:r w:rsidRPr="000D5EB6">
        <w:rPr>
          <w:sz w:val="26"/>
          <w:szCs w:val="26"/>
        </w:rPr>
        <w:t xml:space="preserve">- </w:t>
      </w:r>
      <w:r w:rsidR="00951D20" w:rsidRPr="000D5EB6">
        <w:rPr>
          <w:sz w:val="26"/>
          <w:szCs w:val="26"/>
        </w:rPr>
        <w:t xml:space="preserve">в </w:t>
      </w:r>
      <w:r w:rsidR="0051558D" w:rsidRPr="000D5EB6">
        <w:rPr>
          <w:sz w:val="26"/>
          <w:szCs w:val="26"/>
        </w:rPr>
        <w:t>Уполномоченный орган</w:t>
      </w:r>
      <w:r w:rsidR="00951D20" w:rsidRPr="000D5EB6">
        <w:rPr>
          <w:sz w:val="26"/>
          <w:szCs w:val="26"/>
        </w:rPr>
        <w:t xml:space="preserve"> – на решение и (или) действия (бездействие) должностного лица, руководителя структурного подразделения </w:t>
      </w:r>
      <w:r w:rsidR="009969F9" w:rsidRPr="000D5EB6">
        <w:rPr>
          <w:sz w:val="26"/>
          <w:szCs w:val="26"/>
        </w:rPr>
        <w:t>Уполномоченно</w:t>
      </w:r>
      <w:r w:rsidRPr="000D5EB6">
        <w:rPr>
          <w:sz w:val="26"/>
          <w:szCs w:val="26"/>
        </w:rPr>
        <w:t>го</w:t>
      </w:r>
      <w:r w:rsidR="009969F9" w:rsidRPr="000D5EB6">
        <w:rPr>
          <w:sz w:val="26"/>
          <w:szCs w:val="26"/>
        </w:rPr>
        <w:t xml:space="preserve"> орган</w:t>
      </w:r>
      <w:r w:rsidRPr="000D5EB6">
        <w:rPr>
          <w:sz w:val="26"/>
          <w:szCs w:val="26"/>
        </w:rPr>
        <w:t>а</w:t>
      </w:r>
      <w:r w:rsidR="00951D20" w:rsidRPr="000D5EB6">
        <w:rPr>
          <w:sz w:val="26"/>
          <w:szCs w:val="26"/>
        </w:rPr>
        <w:t xml:space="preserve">, на решение и действия (бездействие) </w:t>
      </w:r>
      <w:r w:rsidR="009969F9" w:rsidRPr="000D5EB6">
        <w:rPr>
          <w:sz w:val="26"/>
          <w:szCs w:val="26"/>
        </w:rPr>
        <w:t>Уполномоченн</w:t>
      </w:r>
      <w:r w:rsidRPr="000D5EB6">
        <w:rPr>
          <w:sz w:val="26"/>
          <w:szCs w:val="26"/>
        </w:rPr>
        <w:t>ого</w:t>
      </w:r>
      <w:r w:rsidR="009969F9" w:rsidRPr="000D5EB6">
        <w:rPr>
          <w:sz w:val="26"/>
          <w:szCs w:val="26"/>
        </w:rPr>
        <w:t xml:space="preserve"> орган</w:t>
      </w:r>
      <w:r w:rsidRPr="000D5EB6">
        <w:rPr>
          <w:sz w:val="26"/>
          <w:szCs w:val="26"/>
        </w:rPr>
        <w:t>а</w:t>
      </w:r>
      <w:r w:rsidR="00951D20" w:rsidRPr="000D5EB6">
        <w:rPr>
          <w:sz w:val="26"/>
          <w:szCs w:val="26"/>
        </w:rPr>
        <w:t xml:space="preserve">, руководителя </w:t>
      </w:r>
      <w:r w:rsidR="009969F9" w:rsidRPr="000D5EB6">
        <w:rPr>
          <w:sz w:val="26"/>
          <w:szCs w:val="26"/>
        </w:rPr>
        <w:t>Уполномоченно</w:t>
      </w:r>
      <w:r w:rsidR="00DE60F9" w:rsidRPr="000D5EB6">
        <w:rPr>
          <w:sz w:val="26"/>
          <w:szCs w:val="26"/>
        </w:rPr>
        <w:t>го</w:t>
      </w:r>
      <w:r w:rsidR="009969F9" w:rsidRPr="000D5EB6">
        <w:rPr>
          <w:sz w:val="26"/>
          <w:szCs w:val="26"/>
        </w:rPr>
        <w:t xml:space="preserve"> орган</w:t>
      </w:r>
      <w:r w:rsidR="00DE60F9" w:rsidRPr="000D5EB6">
        <w:rPr>
          <w:sz w:val="26"/>
          <w:szCs w:val="26"/>
        </w:rPr>
        <w:t>а</w:t>
      </w:r>
      <w:r w:rsidR="00951D20" w:rsidRPr="000D5EB6">
        <w:rPr>
          <w:sz w:val="26"/>
          <w:szCs w:val="26"/>
        </w:rPr>
        <w:t>;</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9969F9" w:rsidRPr="000D5EB6">
        <w:rPr>
          <w:sz w:val="26"/>
          <w:szCs w:val="26"/>
        </w:rPr>
        <w:t>Уполномоченно</w:t>
      </w:r>
      <w:r w:rsidRPr="000D5EB6">
        <w:rPr>
          <w:sz w:val="26"/>
          <w:szCs w:val="26"/>
        </w:rPr>
        <w:t>го</w:t>
      </w:r>
      <w:r w:rsidR="009969F9" w:rsidRPr="000D5EB6">
        <w:rPr>
          <w:sz w:val="26"/>
          <w:szCs w:val="26"/>
        </w:rPr>
        <w:t xml:space="preserve"> орган</w:t>
      </w:r>
      <w:r w:rsidRPr="000D5EB6">
        <w:rPr>
          <w:sz w:val="26"/>
          <w:szCs w:val="26"/>
        </w:rPr>
        <w:t>а</w:t>
      </w:r>
      <w:r w:rsidR="00951D20" w:rsidRPr="000D5EB6">
        <w:rPr>
          <w:spacing w:val="-2"/>
          <w:sz w:val="26"/>
          <w:szCs w:val="26"/>
        </w:rPr>
        <w:t>;</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к руководителю многофункционального центра – на решения и действия (бездействие) работника многофункционального центра;</w:t>
      </w:r>
    </w:p>
    <w:p w:rsidR="00951D20" w:rsidRPr="000D5EB6" w:rsidRDefault="00DE60F9" w:rsidP="00764856">
      <w:pPr>
        <w:pStyle w:val="a3"/>
        <w:ind w:firstLine="709"/>
        <w:rPr>
          <w:sz w:val="26"/>
          <w:szCs w:val="26"/>
        </w:rPr>
      </w:pPr>
      <w:r w:rsidRPr="000D5EB6">
        <w:rPr>
          <w:sz w:val="26"/>
          <w:szCs w:val="26"/>
        </w:rPr>
        <w:lastRenderedPageBreak/>
        <w:t xml:space="preserve">- </w:t>
      </w:r>
      <w:r w:rsidR="00951D20" w:rsidRPr="000D5EB6">
        <w:rPr>
          <w:sz w:val="26"/>
          <w:szCs w:val="26"/>
        </w:rPr>
        <w:t>к учредителю многофункционального центра – на решение и действия (бездействие) многофункционального центра.</w:t>
      </w:r>
    </w:p>
    <w:p w:rsidR="00951D20" w:rsidRPr="000D5EB6" w:rsidRDefault="00951D20" w:rsidP="00764856">
      <w:pPr>
        <w:pStyle w:val="a3"/>
        <w:ind w:right="168" w:firstLine="709"/>
        <w:rPr>
          <w:sz w:val="26"/>
          <w:szCs w:val="26"/>
        </w:rPr>
      </w:pPr>
      <w:r w:rsidRPr="000D5EB6">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51D20" w:rsidRPr="000D5EB6" w:rsidRDefault="00951D20" w:rsidP="00764856">
      <w:pPr>
        <w:ind w:left="296" w:right="205" w:firstLine="709"/>
        <w:jc w:val="both"/>
        <w:rPr>
          <w:sz w:val="26"/>
          <w:szCs w:val="26"/>
        </w:rPr>
      </w:pPr>
    </w:p>
    <w:p w:rsidR="00951D20" w:rsidRPr="000D5EB6" w:rsidRDefault="00951D20" w:rsidP="00DE60F9">
      <w:pPr>
        <w:ind w:right="359"/>
        <w:jc w:val="center"/>
        <w:rPr>
          <w:b/>
          <w:sz w:val="26"/>
          <w:szCs w:val="26"/>
        </w:rPr>
      </w:pPr>
      <w:r w:rsidRPr="000D5EB6">
        <w:rPr>
          <w:b/>
          <w:sz w:val="26"/>
          <w:szCs w:val="26"/>
        </w:rPr>
        <w:t>Способы информирования заявителей о порядке подачи и рассмотрения жалобы,</w:t>
      </w:r>
      <w:r w:rsidRPr="000D5EB6">
        <w:rPr>
          <w:b/>
          <w:spacing w:val="-5"/>
          <w:sz w:val="26"/>
          <w:szCs w:val="26"/>
        </w:rPr>
        <w:t xml:space="preserve"> </w:t>
      </w:r>
      <w:r w:rsidRPr="000D5EB6">
        <w:rPr>
          <w:b/>
          <w:sz w:val="26"/>
          <w:szCs w:val="26"/>
        </w:rPr>
        <w:t>в</w:t>
      </w:r>
      <w:r w:rsidRPr="000D5EB6">
        <w:rPr>
          <w:b/>
          <w:spacing w:val="-5"/>
          <w:sz w:val="26"/>
          <w:szCs w:val="26"/>
        </w:rPr>
        <w:t xml:space="preserve"> </w:t>
      </w:r>
      <w:r w:rsidRPr="000D5EB6">
        <w:rPr>
          <w:b/>
          <w:sz w:val="26"/>
          <w:szCs w:val="26"/>
        </w:rPr>
        <w:t>том</w:t>
      </w:r>
      <w:r w:rsidRPr="000D5EB6">
        <w:rPr>
          <w:b/>
          <w:spacing w:val="-4"/>
          <w:sz w:val="26"/>
          <w:szCs w:val="26"/>
        </w:rPr>
        <w:t xml:space="preserve"> </w:t>
      </w:r>
      <w:r w:rsidRPr="000D5EB6">
        <w:rPr>
          <w:b/>
          <w:sz w:val="26"/>
          <w:szCs w:val="26"/>
        </w:rPr>
        <w:t>числе</w:t>
      </w:r>
      <w:r w:rsidRPr="000D5EB6">
        <w:rPr>
          <w:b/>
          <w:spacing w:val="-4"/>
          <w:sz w:val="26"/>
          <w:szCs w:val="26"/>
        </w:rPr>
        <w:t xml:space="preserve"> </w:t>
      </w:r>
      <w:r w:rsidRPr="000D5EB6">
        <w:rPr>
          <w:b/>
          <w:sz w:val="26"/>
          <w:szCs w:val="26"/>
        </w:rPr>
        <w:t>с</w:t>
      </w:r>
      <w:r w:rsidRPr="000D5EB6">
        <w:rPr>
          <w:b/>
          <w:spacing w:val="-5"/>
          <w:sz w:val="26"/>
          <w:szCs w:val="26"/>
        </w:rPr>
        <w:t xml:space="preserve"> </w:t>
      </w:r>
      <w:r w:rsidRPr="000D5EB6">
        <w:rPr>
          <w:b/>
          <w:sz w:val="26"/>
          <w:szCs w:val="26"/>
        </w:rPr>
        <w:t>использованием</w:t>
      </w:r>
      <w:r w:rsidRPr="000D5EB6">
        <w:rPr>
          <w:b/>
          <w:spacing w:val="-4"/>
          <w:sz w:val="26"/>
          <w:szCs w:val="26"/>
        </w:rPr>
        <w:t xml:space="preserve"> </w:t>
      </w:r>
      <w:r w:rsidRPr="000D5EB6">
        <w:rPr>
          <w:b/>
          <w:sz w:val="26"/>
          <w:szCs w:val="26"/>
        </w:rPr>
        <w:t>Единого</w:t>
      </w:r>
      <w:r w:rsidRPr="000D5EB6">
        <w:rPr>
          <w:b/>
          <w:spacing w:val="-4"/>
          <w:sz w:val="26"/>
          <w:szCs w:val="26"/>
        </w:rPr>
        <w:t xml:space="preserve"> </w:t>
      </w:r>
      <w:r w:rsidRPr="000D5EB6">
        <w:rPr>
          <w:b/>
          <w:sz w:val="26"/>
          <w:szCs w:val="26"/>
        </w:rPr>
        <w:t>портала</w:t>
      </w:r>
      <w:r w:rsidRPr="000D5EB6">
        <w:rPr>
          <w:b/>
          <w:spacing w:val="-5"/>
          <w:sz w:val="26"/>
          <w:szCs w:val="26"/>
        </w:rPr>
        <w:t xml:space="preserve"> </w:t>
      </w:r>
      <w:r w:rsidRPr="000D5EB6">
        <w:rPr>
          <w:b/>
          <w:sz w:val="26"/>
          <w:szCs w:val="26"/>
        </w:rPr>
        <w:t>государственных</w:t>
      </w:r>
      <w:r w:rsidRPr="000D5EB6">
        <w:rPr>
          <w:b/>
          <w:spacing w:val="-6"/>
          <w:sz w:val="26"/>
          <w:szCs w:val="26"/>
        </w:rPr>
        <w:t xml:space="preserve"> </w:t>
      </w:r>
      <w:r w:rsidRPr="000D5EB6">
        <w:rPr>
          <w:b/>
          <w:sz w:val="26"/>
          <w:szCs w:val="26"/>
        </w:rPr>
        <w:t>и муниципальных услуг (функций)</w:t>
      </w:r>
    </w:p>
    <w:p w:rsidR="00951D20" w:rsidRPr="000D5EB6" w:rsidRDefault="00951D20" w:rsidP="00764856">
      <w:pPr>
        <w:pStyle w:val="a3"/>
        <w:spacing w:before="5"/>
        <w:ind w:firstLine="709"/>
        <w:jc w:val="left"/>
        <w:rPr>
          <w:sz w:val="26"/>
          <w:szCs w:val="26"/>
        </w:rPr>
      </w:pPr>
    </w:p>
    <w:p w:rsidR="00951D20" w:rsidRPr="000D5EB6" w:rsidRDefault="00DE60F9" w:rsidP="00764856">
      <w:pPr>
        <w:tabs>
          <w:tab w:val="left" w:pos="1491"/>
        </w:tabs>
        <w:ind w:firstLine="709"/>
        <w:jc w:val="both"/>
        <w:rPr>
          <w:sz w:val="26"/>
          <w:szCs w:val="26"/>
        </w:rPr>
      </w:pPr>
      <w:r w:rsidRPr="000D5EB6">
        <w:rPr>
          <w:sz w:val="26"/>
          <w:szCs w:val="26"/>
        </w:rPr>
        <w:t>5.3.</w:t>
      </w:r>
      <w:r w:rsidR="003B3ABB" w:rsidRPr="000D5EB6">
        <w:rPr>
          <w:sz w:val="26"/>
          <w:szCs w:val="26"/>
        </w:rPr>
        <w:t xml:space="preserve"> </w:t>
      </w:r>
      <w:r w:rsidR="00951D20" w:rsidRPr="000D5EB6">
        <w:rPr>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0D5EB6">
        <w:rPr>
          <w:sz w:val="26"/>
          <w:szCs w:val="26"/>
        </w:rPr>
        <w:t>Уполномоченного органа</w:t>
      </w:r>
      <w:r w:rsidR="00951D20" w:rsidRPr="000D5EB6">
        <w:rPr>
          <w:sz w:val="26"/>
          <w:szCs w:val="26"/>
        </w:rPr>
        <w:t>, 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w:t>
      </w:r>
      <w:r w:rsidR="004749CA" w:rsidRPr="000D5EB6">
        <w:rPr>
          <w:sz w:val="26"/>
          <w:szCs w:val="26"/>
        </w:rPr>
        <w:t>авлением по адресу, указанному З</w:t>
      </w:r>
      <w:r w:rsidR="00951D20" w:rsidRPr="000D5EB6">
        <w:rPr>
          <w:sz w:val="26"/>
          <w:szCs w:val="26"/>
        </w:rPr>
        <w:t xml:space="preserve">аявителем </w:t>
      </w:r>
      <w:r w:rsidR="00951D20" w:rsidRPr="000D5EB6">
        <w:rPr>
          <w:spacing w:val="-2"/>
          <w:sz w:val="26"/>
          <w:szCs w:val="26"/>
        </w:rPr>
        <w:t>(представителем).</w:t>
      </w:r>
    </w:p>
    <w:p w:rsidR="00951D20" w:rsidRPr="000D5EB6" w:rsidRDefault="00951D20" w:rsidP="00764856">
      <w:pPr>
        <w:pStyle w:val="a3"/>
        <w:spacing w:before="10"/>
        <w:ind w:firstLine="709"/>
        <w:jc w:val="left"/>
        <w:rPr>
          <w:sz w:val="26"/>
          <w:szCs w:val="26"/>
        </w:rPr>
      </w:pPr>
    </w:p>
    <w:p w:rsidR="00951D20" w:rsidRPr="000D5EB6" w:rsidRDefault="00951D20" w:rsidP="00764856">
      <w:pPr>
        <w:ind w:left="291" w:right="205" w:firstLine="709"/>
        <w:jc w:val="center"/>
        <w:rPr>
          <w:b/>
          <w:sz w:val="26"/>
          <w:szCs w:val="26"/>
        </w:rPr>
      </w:pPr>
      <w:r w:rsidRPr="000D5EB6">
        <w:rPr>
          <w:b/>
          <w:sz w:val="26"/>
          <w:szCs w:val="26"/>
        </w:rPr>
        <w:t>Перечень</w:t>
      </w:r>
      <w:r w:rsidRPr="000D5EB6">
        <w:rPr>
          <w:b/>
          <w:spacing w:val="-7"/>
          <w:sz w:val="26"/>
          <w:szCs w:val="26"/>
        </w:rPr>
        <w:t xml:space="preserve"> </w:t>
      </w:r>
      <w:r w:rsidRPr="000D5EB6">
        <w:rPr>
          <w:b/>
          <w:sz w:val="26"/>
          <w:szCs w:val="26"/>
        </w:rPr>
        <w:t>нормативных</w:t>
      </w:r>
      <w:r w:rsidRPr="000D5EB6">
        <w:rPr>
          <w:b/>
          <w:spacing w:val="-5"/>
          <w:sz w:val="26"/>
          <w:szCs w:val="26"/>
        </w:rPr>
        <w:t xml:space="preserve"> </w:t>
      </w:r>
      <w:r w:rsidRPr="000D5EB6">
        <w:rPr>
          <w:b/>
          <w:sz w:val="26"/>
          <w:szCs w:val="26"/>
        </w:rPr>
        <w:t>правовых</w:t>
      </w:r>
      <w:r w:rsidRPr="000D5EB6">
        <w:rPr>
          <w:b/>
          <w:spacing w:val="-5"/>
          <w:sz w:val="26"/>
          <w:szCs w:val="26"/>
        </w:rPr>
        <w:t xml:space="preserve"> </w:t>
      </w:r>
      <w:r w:rsidRPr="000D5EB6">
        <w:rPr>
          <w:b/>
          <w:sz w:val="26"/>
          <w:szCs w:val="26"/>
        </w:rPr>
        <w:t>актов,</w:t>
      </w:r>
      <w:r w:rsidRPr="000D5EB6">
        <w:rPr>
          <w:b/>
          <w:spacing w:val="-7"/>
          <w:sz w:val="26"/>
          <w:szCs w:val="26"/>
        </w:rPr>
        <w:t xml:space="preserve"> </w:t>
      </w:r>
      <w:r w:rsidRPr="000D5EB6">
        <w:rPr>
          <w:b/>
          <w:sz w:val="26"/>
          <w:szCs w:val="26"/>
        </w:rPr>
        <w:t>регулирующих</w:t>
      </w:r>
      <w:r w:rsidRPr="000D5EB6">
        <w:rPr>
          <w:b/>
          <w:spacing w:val="-5"/>
          <w:sz w:val="26"/>
          <w:szCs w:val="26"/>
        </w:rPr>
        <w:t xml:space="preserve"> </w:t>
      </w:r>
      <w:r w:rsidRPr="000D5EB6">
        <w:rPr>
          <w:b/>
          <w:sz w:val="26"/>
          <w:szCs w:val="26"/>
        </w:rPr>
        <w:t>порядок</w:t>
      </w:r>
      <w:r w:rsidRPr="000D5EB6">
        <w:rPr>
          <w:b/>
          <w:spacing w:val="-7"/>
          <w:sz w:val="26"/>
          <w:szCs w:val="26"/>
        </w:rPr>
        <w:t xml:space="preserve"> </w:t>
      </w:r>
      <w:r w:rsidRPr="000D5EB6">
        <w:rPr>
          <w:b/>
          <w:sz w:val="26"/>
          <w:szCs w:val="26"/>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51D20" w:rsidRPr="000D5EB6" w:rsidRDefault="00951D20" w:rsidP="00764856">
      <w:pPr>
        <w:pStyle w:val="a3"/>
        <w:spacing w:before="7"/>
        <w:ind w:firstLine="709"/>
        <w:jc w:val="left"/>
        <w:rPr>
          <w:b/>
          <w:sz w:val="26"/>
          <w:szCs w:val="26"/>
        </w:rPr>
      </w:pPr>
    </w:p>
    <w:p w:rsidR="00951D20" w:rsidRPr="000D5EB6" w:rsidRDefault="00DE60F9" w:rsidP="00764856">
      <w:pPr>
        <w:tabs>
          <w:tab w:val="left" w:pos="1491"/>
        </w:tabs>
        <w:ind w:firstLine="709"/>
        <w:jc w:val="both"/>
        <w:rPr>
          <w:sz w:val="26"/>
          <w:szCs w:val="26"/>
        </w:rPr>
      </w:pPr>
      <w:r w:rsidRPr="000D5EB6">
        <w:rPr>
          <w:sz w:val="26"/>
          <w:szCs w:val="26"/>
        </w:rPr>
        <w:t>5.4.</w:t>
      </w:r>
      <w:r w:rsidR="003B3ABB" w:rsidRPr="000D5EB6">
        <w:rPr>
          <w:sz w:val="26"/>
          <w:szCs w:val="26"/>
        </w:rPr>
        <w:t xml:space="preserve"> </w:t>
      </w:r>
      <w:r w:rsidR="00951D20" w:rsidRPr="000D5EB6">
        <w:rPr>
          <w:sz w:val="26"/>
          <w:szCs w:val="26"/>
        </w:rPr>
        <w:t xml:space="preserve">Порядок досудебного (внесудебного) обжалования решений и действий (бездействия) </w:t>
      </w:r>
      <w:r w:rsidRPr="000D5EB6">
        <w:rPr>
          <w:sz w:val="26"/>
          <w:szCs w:val="26"/>
        </w:rPr>
        <w:t>Уполномоченного органа</w:t>
      </w:r>
      <w:r w:rsidR="00951D20" w:rsidRPr="000D5EB6">
        <w:rPr>
          <w:sz w:val="26"/>
          <w:szCs w:val="26"/>
        </w:rPr>
        <w:t>, предоставляющего муниципальную услугу, а также его должностных лиц регулируется:</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 xml:space="preserve">Федеральным </w:t>
      </w:r>
      <w:hyperlink r:id="rId15">
        <w:r w:rsidR="00951D20" w:rsidRPr="000D5EB6">
          <w:rPr>
            <w:sz w:val="26"/>
            <w:szCs w:val="26"/>
          </w:rPr>
          <w:t>законом</w:t>
        </w:r>
      </w:hyperlink>
      <w:r w:rsidR="00951D20" w:rsidRPr="000D5EB6">
        <w:rPr>
          <w:sz w:val="26"/>
          <w:szCs w:val="26"/>
        </w:rPr>
        <w:t xml:space="preserve"> «Об организации предоставления государственных и муниципальных услуг» № 210-ФЗ;</w:t>
      </w:r>
    </w:p>
    <w:p w:rsidR="00951D20" w:rsidRPr="000D5EB6" w:rsidRDefault="00DE60F9" w:rsidP="00764856">
      <w:pPr>
        <w:pStyle w:val="a3"/>
        <w:ind w:firstLine="709"/>
        <w:rPr>
          <w:sz w:val="26"/>
          <w:szCs w:val="26"/>
        </w:rPr>
      </w:pPr>
      <w:r w:rsidRPr="000D5EB6">
        <w:rPr>
          <w:spacing w:val="-2"/>
          <w:sz w:val="26"/>
          <w:szCs w:val="26"/>
        </w:rPr>
        <w:t>- П</w:t>
      </w:r>
      <w:r w:rsidR="00951D20" w:rsidRPr="000D5EB6">
        <w:rPr>
          <w:spacing w:val="-2"/>
          <w:sz w:val="26"/>
          <w:szCs w:val="26"/>
        </w:rPr>
        <w:t>остановлением</w:t>
      </w:r>
      <w:r w:rsidR="00951D20" w:rsidRPr="000D5EB6">
        <w:rPr>
          <w:spacing w:val="-4"/>
          <w:sz w:val="26"/>
          <w:szCs w:val="26"/>
        </w:rPr>
        <w:t xml:space="preserve"> </w:t>
      </w:r>
      <w:r w:rsidR="00951D20" w:rsidRPr="000D5EB6">
        <w:rPr>
          <w:spacing w:val="-2"/>
          <w:sz w:val="26"/>
          <w:szCs w:val="26"/>
        </w:rPr>
        <w:t>Правительства</w:t>
      </w:r>
      <w:r w:rsidR="00951D20" w:rsidRPr="000D5EB6">
        <w:rPr>
          <w:spacing w:val="-4"/>
          <w:sz w:val="26"/>
          <w:szCs w:val="26"/>
        </w:rPr>
        <w:t xml:space="preserve"> </w:t>
      </w:r>
      <w:r w:rsidR="00951D20" w:rsidRPr="000D5EB6">
        <w:rPr>
          <w:spacing w:val="-2"/>
          <w:sz w:val="26"/>
          <w:szCs w:val="26"/>
        </w:rPr>
        <w:t>Российской</w:t>
      </w:r>
      <w:r w:rsidR="00951D20" w:rsidRPr="000D5EB6">
        <w:rPr>
          <w:spacing w:val="-3"/>
          <w:sz w:val="26"/>
          <w:szCs w:val="26"/>
        </w:rPr>
        <w:t xml:space="preserve"> </w:t>
      </w:r>
      <w:r w:rsidR="00951D20" w:rsidRPr="000D5EB6">
        <w:rPr>
          <w:spacing w:val="-2"/>
          <w:sz w:val="26"/>
          <w:szCs w:val="26"/>
        </w:rPr>
        <w:t>Федерации</w:t>
      </w:r>
      <w:r w:rsidR="00951D20" w:rsidRPr="000D5EB6">
        <w:rPr>
          <w:spacing w:val="-3"/>
          <w:sz w:val="26"/>
          <w:szCs w:val="26"/>
        </w:rPr>
        <w:t xml:space="preserve"> </w:t>
      </w:r>
      <w:r w:rsidR="00951D20" w:rsidRPr="000D5EB6">
        <w:rPr>
          <w:spacing w:val="-2"/>
          <w:sz w:val="26"/>
          <w:szCs w:val="26"/>
        </w:rPr>
        <w:t>от</w:t>
      </w:r>
      <w:r w:rsidR="00951D20" w:rsidRPr="000D5EB6">
        <w:rPr>
          <w:spacing w:val="-4"/>
          <w:sz w:val="26"/>
          <w:szCs w:val="26"/>
        </w:rPr>
        <w:t xml:space="preserve"> </w:t>
      </w:r>
      <w:r w:rsidR="00951D20" w:rsidRPr="000D5EB6">
        <w:rPr>
          <w:spacing w:val="-2"/>
          <w:sz w:val="26"/>
          <w:szCs w:val="26"/>
        </w:rPr>
        <w:t>20</w:t>
      </w:r>
      <w:r w:rsidR="00951D20" w:rsidRPr="000D5EB6">
        <w:rPr>
          <w:spacing w:val="-3"/>
          <w:sz w:val="26"/>
          <w:szCs w:val="26"/>
        </w:rPr>
        <w:t xml:space="preserve"> </w:t>
      </w:r>
      <w:r w:rsidR="00951D20" w:rsidRPr="000D5EB6">
        <w:rPr>
          <w:spacing w:val="-2"/>
          <w:sz w:val="26"/>
          <w:szCs w:val="26"/>
        </w:rPr>
        <w:t>ноября</w:t>
      </w:r>
      <w:r w:rsidR="00951D20" w:rsidRPr="000D5EB6">
        <w:rPr>
          <w:spacing w:val="-3"/>
          <w:sz w:val="26"/>
          <w:szCs w:val="26"/>
        </w:rPr>
        <w:t xml:space="preserve"> </w:t>
      </w:r>
      <w:r w:rsidR="00951D20" w:rsidRPr="000D5EB6">
        <w:rPr>
          <w:spacing w:val="-2"/>
          <w:sz w:val="26"/>
          <w:szCs w:val="26"/>
        </w:rPr>
        <w:t xml:space="preserve">2012 </w:t>
      </w:r>
      <w:r w:rsidR="00951D20" w:rsidRPr="000D5EB6">
        <w:rPr>
          <w:spacing w:val="-4"/>
          <w:sz w:val="26"/>
          <w:szCs w:val="26"/>
        </w:rPr>
        <w:t>года</w:t>
      </w:r>
      <w:r w:rsidR="00951D20" w:rsidRPr="000D5EB6">
        <w:rPr>
          <w:sz w:val="26"/>
          <w:szCs w:val="26"/>
        </w:rPr>
        <w:t xml:space="preserve"> </w:t>
      </w:r>
      <w:r w:rsidR="00D657CF" w:rsidRPr="000D5EB6">
        <w:rPr>
          <w:sz w:val="26"/>
          <w:szCs w:val="26"/>
        </w:rPr>
        <w:t xml:space="preserve">№ 1198 «О федеральной государственной информационной системе, обеспечивающей процесс досудебного (внесудебного) </w:t>
      </w:r>
      <w:r w:rsidR="00951D20" w:rsidRPr="000D5EB6">
        <w:rPr>
          <w:sz w:val="26"/>
          <w:szCs w:val="26"/>
        </w:rPr>
        <w:t>обжалования решений и действий (бездействия), совершенных при предоставлении государственных и муниципальных услуг».</w:t>
      </w:r>
    </w:p>
    <w:p w:rsidR="00EF017C" w:rsidRPr="000D5EB6" w:rsidRDefault="00EF017C" w:rsidP="00764856">
      <w:pPr>
        <w:pStyle w:val="a3"/>
        <w:ind w:firstLine="709"/>
        <w:rPr>
          <w:sz w:val="26"/>
          <w:szCs w:val="26"/>
        </w:rPr>
      </w:pPr>
    </w:p>
    <w:p w:rsidR="005F0D5A" w:rsidRPr="000D5EB6" w:rsidRDefault="00DE60F9" w:rsidP="00DE60F9">
      <w:pPr>
        <w:tabs>
          <w:tab w:val="left" w:pos="1146"/>
        </w:tabs>
        <w:jc w:val="center"/>
        <w:rPr>
          <w:b/>
          <w:sz w:val="26"/>
          <w:szCs w:val="26"/>
        </w:rPr>
      </w:pPr>
      <w:r w:rsidRPr="000D5EB6">
        <w:rPr>
          <w:b/>
          <w:sz w:val="26"/>
          <w:szCs w:val="26"/>
          <w:lang w:val="en-US"/>
        </w:rPr>
        <w:t>VI</w:t>
      </w:r>
      <w:r w:rsidRPr="000D5EB6">
        <w:rPr>
          <w:b/>
          <w:sz w:val="26"/>
          <w:szCs w:val="26"/>
        </w:rPr>
        <w:t xml:space="preserve">. </w:t>
      </w:r>
      <w:r w:rsidR="00951D20" w:rsidRPr="000D5EB6">
        <w:rPr>
          <w:b/>
          <w:sz w:val="26"/>
          <w:szCs w:val="26"/>
        </w:rPr>
        <w:t>Особенности</w:t>
      </w:r>
      <w:r w:rsidR="00951D20" w:rsidRPr="000D5EB6">
        <w:rPr>
          <w:b/>
          <w:spacing w:val="-8"/>
          <w:sz w:val="26"/>
          <w:szCs w:val="26"/>
        </w:rPr>
        <w:t xml:space="preserve"> </w:t>
      </w:r>
      <w:r w:rsidR="00951D20" w:rsidRPr="000D5EB6">
        <w:rPr>
          <w:b/>
          <w:sz w:val="26"/>
          <w:szCs w:val="26"/>
        </w:rPr>
        <w:t>выполнения</w:t>
      </w:r>
      <w:r w:rsidR="00951D20" w:rsidRPr="000D5EB6">
        <w:rPr>
          <w:b/>
          <w:spacing w:val="-9"/>
          <w:sz w:val="26"/>
          <w:szCs w:val="26"/>
        </w:rPr>
        <w:t xml:space="preserve"> </w:t>
      </w:r>
      <w:r w:rsidR="00951D20" w:rsidRPr="000D5EB6">
        <w:rPr>
          <w:b/>
          <w:sz w:val="26"/>
          <w:szCs w:val="26"/>
        </w:rPr>
        <w:t>административных</w:t>
      </w:r>
      <w:r w:rsidR="00951D20" w:rsidRPr="000D5EB6">
        <w:rPr>
          <w:b/>
          <w:spacing w:val="-6"/>
          <w:sz w:val="26"/>
          <w:szCs w:val="26"/>
        </w:rPr>
        <w:t xml:space="preserve"> </w:t>
      </w:r>
      <w:r w:rsidR="00951D20" w:rsidRPr="000D5EB6">
        <w:rPr>
          <w:b/>
          <w:sz w:val="26"/>
          <w:szCs w:val="26"/>
        </w:rPr>
        <w:t>процедур</w:t>
      </w:r>
      <w:r w:rsidR="00951D20" w:rsidRPr="000D5EB6">
        <w:rPr>
          <w:b/>
          <w:spacing w:val="-7"/>
          <w:sz w:val="26"/>
          <w:szCs w:val="26"/>
        </w:rPr>
        <w:t xml:space="preserve"> </w:t>
      </w:r>
      <w:r w:rsidR="00951D20" w:rsidRPr="000D5EB6">
        <w:rPr>
          <w:b/>
          <w:sz w:val="26"/>
          <w:szCs w:val="26"/>
        </w:rPr>
        <w:t>(действий)</w:t>
      </w:r>
      <w:r w:rsidR="00951D20" w:rsidRPr="000D5EB6">
        <w:rPr>
          <w:b/>
          <w:spacing w:val="-7"/>
          <w:sz w:val="26"/>
          <w:szCs w:val="26"/>
        </w:rPr>
        <w:t xml:space="preserve"> </w:t>
      </w:r>
      <w:r w:rsidR="00951D20" w:rsidRPr="000D5EB6">
        <w:rPr>
          <w:b/>
          <w:sz w:val="26"/>
          <w:szCs w:val="26"/>
        </w:rPr>
        <w:t xml:space="preserve">в многофункциональных центрах предоставления государственных </w:t>
      </w:r>
    </w:p>
    <w:p w:rsidR="00951D20" w:rsidRPr="000D5EB6" w:rsidRDefault="00951D20" w:rsidP="00DE60F9">
      <w:pPr>
        <w:tabs>
          <w:tab w:val="left" w:pos="1146"/>
        </w:tabs>
        <w:jc w:val="center"/>
        <w:rPr>
          <w:b/>
          <w:sz w:val="26"/>
          <w:szCs w:val="26"/>
        </w:rPr>
      </w:pPr>
      <w:r w:rsidRPr="000D5EB6">
        <w:rPr>
          <w:b/>
          <w:sz w:val="26"/>
          <w:szCs w:val="26"/>
        </w:rPr>
        <w:t>и</w:t>
      </w:r>
      <w:r w:rsidR="005F0D5A" w:rsidRPr="000D5EB6">
        <w:rPr>
          <w:b/>
          <w:sz w:val="26"/>
          <w:szCs w:val="26"/>
        </w:rPr>
        <w:t xml:space="preserve"> </w:t>
      </w:r>
      <w:r w:rsidRPr="000D5EB6">
        <w:rPr>
          <w:b/>
          <w:sz w:val="26"/>
          <w:szCs w:val="26"/>
        </w:rPr>
        <w:t>муниципальных</w:t>
      </w:r>
      <w:r w:rsidRPr="000D5EB6">
        <w:rPr>
          <w:b/>
          <w:spacing w:val="-8"/>
          <w:sz w:val="26"/>
          <w:szCs w:val="26"/>
        </w:rPr>
        <w:t xml:space="preserve"> </w:t>
      </w:r>
      <w:r w:rsidRPr="000D5EB6">
        <w:rPr>
          <w:b/>
          <w:spacing w:val="-2"/>
          <w:sz w:val="26"/>
          <w:szCs w:val="26"/>
        </w:rPr>
        <w:t>услуг</w:t>
      </w:r>
    </w:p>
    <w:p w:rsidR="00951D20" w:rsidRPr="000D5EB6" w:rsidRDefault="00951D20" w:rsidP="00764856">
      <w:pPr>
        <w:pStyle w:val="a3"/>
        <w:spacing w:before="1"/>
        <w:ind w:firstLine="709"/>
        <w:jc w:val="left"/>
        <w:rPr>
          <w:b/>
          <w:sz w:val="26"/>
          <w:szCs w:val="26"/>
        </w:rPr>
      </w:pPr>
    </w:p>
    <w:p w:rsidR="00951D20" w:rsidRPr="000D5EB6" w:rsidRDefault="00951D20" w:rsidP="00DE60F9">
      <w:pPr>
        <w:spacing w:before="1"/>
        <w:ind w:right="3"/>
        <w:jc w:val="center"/>
        <w:rPr>
          <w:b/>
          <w:sz w:val="26"/>
          <w:szCs w:val="26"/>
        </w:rPr>
      </w:pPr>
      <w:r w:rsidRPr="000D5EB6">
        <w:rPr>
          <w:b/>
          <w:sz w:val="26"/>
          <w:szCs w:val="26"/>
        </w:rPr>
        <w:t>Исчерпывающий перечень административных процедур (действий) при предоставлении</w:t>
      </w:r>
      <w:r w:rsidRPr="000D5EB6">
        <w:rPr>
          <w:b/>
          <w:spacing w:val="-9"/>
          <w:sz w:val="26"/>
          <w:szCs w:val="26"/>
        </w:rPr>
        <w:t xml:space="preserve"> </w:t>
      </w:r>
      <w:r w:rsidRPr="000D5EB6">
        <w:rPr>
          <w:b/>
          <w:sz w:val="26"/>
          <w:szCs w:val="26"/>
        </w:rPr>
        <w:t>муниципальной</w:t>
      </w:r>
      <w:r w:rsidRPr="000D5EB6">
        <w:rPr>
          <w:b/>
          <w:spacing w:val="-9"/>
          <w:sz w:val="26"/>
          <w:szCs w:val="26"/>
        </w:rPr>
        <w:t xml:space="preserve"> </w:t>
      </w:r>
      <w:r w:rsidRPr="000D5EB6">
        <w:rPr>
          <w:b/>
          <w:sz w:val="26"/>
          <w:szCs w:val="26"/>
        </w:rPr>
        <w:t>услуги,</w:t>
      </w:r>
      <w:r w:rsidRPr="000D5EB6">
        <w:rPr>
          <w:b/>
          <w:spacing w:val="-9"/>
          <w:sz w:val="26"/>
          <w:szCs w:val="26"/>
        </w:rPr>
        <w:t xml:space="preserve"> </w:t>
      </w:r>
      <w:r w:rsidRPr="000D5EB6">
        <w:rPr>
          <w:b/>
          <w:sz w:val="26"/>
          <w:szCs w:val="26"/>
        </w:rPr>
        <w:t>выполняемых многофункциональными центрами</w:t>
      </w:r>
    </w:p>
    <w:p w:rsidR="00B473C4" w:rsidRPr="000D5EB6" w:rsidRDefault="00B473C4" w:rsidP="00764856">
      <w:pPr>
        <w:spacing w:before="1"/>
        <w:ind w:left="578" w:right="487" w:firstLine="709"/>
        <w:jc w:val="center"/>
        <w:rPr>
          <w:sz w:val="26"/>
          <w:szCs w:val="26"/>
        </w:rPr>
      </w:pPr>
    </w:p>
    <w:p w:rsidR="00951D20" w:rsidRPr="000D5EB6" w:rsidRDefault="003B3ABB" w:rsidP="00764856">
      <w:pPr>
        <w:pStyle w:val="a3"/>
        <w:ind w:firstLine="709"/>
        <w:rPr>
          <w:sz w:val="26"/>
          <w:szCs w:val="26"/>
        </w:rPr>
      </w:pPr>
      <w:r w:rsidRPr="000D5EB6">
        <w:rPr>
          <w:sz w:val="26"/>
          <w:szCs w:val="26"/>
        </w:rPr>
        <w:t>6</w:t>
      </w:r>
      <w:r w:rsidR="00DE60F9" w:rsidRPr="000D5EB6">
        <w:rPr>
          <w:sz w:val="26"/>
          <w:szCs w:val="26"/>
        </w:rPr>
        <w:t>.1</w:t>
      </w:r>
      <w:r w:rsidRPr="000D5EB6">
        <w:rPr>
          <w:sz w:val="26"/>
          <w:szCs w:val="26"/>
        </w:rPr>
        <w:t xml:space="preserve">. </w:t>
      </w:r>
      <w:r w:rsidR="00951D20" w:rsidRPr="000D5EB6">
        <w:rPr>
          <w:sz w:val="26"/>
          <w:szCs w:val="26"/>
        </w:rPr>
        <w:t>Многофункциональный</w:t>
      </w:r>
      <w:r w:rsidR="00951D20" w:rsidRPr="000D5EB6">
        <w:rPr>
          <w:spacing w:val="-8"/>
          <w:sz w:val="26"/>
          <w:szCs w:val="26"/>
        </w:rPr>
        <w:t xml:space="preserve"> </w:t>
      </w:r>
      <w:r w:rsidR="00951D20" w:rsidRPr="000D5EB6">
        <w:rPr>
          <w:sz w:val="26"/>
          <w:szCs w:val="26"/>
        </w:rPr>
        <w:t>центр</w:t>
      </w:r>
      <w:r w:rsidR="00951D20" w:rsidRPr="000D5EB6">
        <w:rPr>
          <w:spacing w:val="-10"/>
          <w:sz w:val="26"/>
          <w:szCs w:val="26"/>
        </w:rPr>
        <w:t xml:space="preserve"> </w:t>
      </w:r>
      <w:r w:rsidR="00951D20" w:rsidRPr="000D5EB6">
        <w:rPr>
          <w:spacing w:val="-2"/>
          <w:sz w:val="26"/>
          <w:szCs w:val="26"/>
        </w:rPr>
        <w:t>осуществляет:</w:t>
      </w:r>
    </w:p>
    <w:p w:rsidR="00951D20" w:rsidRPr="000D5EB6" w:rsidRDefault="00DE60F9" w:rsidP="00764856">
      <w:pPr>
        <w:pStyle w:val="a3"/>
        <w:ind w:firstLine="709"/>
        <w:rPr>
          <w:sz w:val="26"/>
          <w:szCs w:val="26"/>
        </w:rPr>
      </w:pPr>
      <w:r w:rsidRPr="000D5EB6">
        <w:rPr>
          <w:sz w:val="26"/>
          <w:szCs w:val="26"/>
        </w:rPr>
        <w:t>- информирование З</w:t>
      </w:r>
      <w:r w:rsidR="00951D20" w:rsidRPr="000D5EB6">
        <w:rPr>
          <w:sz w:val="26"/>
          <w:szCs w:val="26"/>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0D5EB6">
        <w:rPr>
          <w:sz w:val="26"/>
          <w:szCs w:val="26"/>
        </w:rPr>
        <w:t>луги, а также консультирование З</w:t>
      </w:r>
      <w:r w:rsidR="00951D20" w:rsidRPr="000D5EB6">
        <w:rPr>
          <w:sz w:val="26"/>
          <w:szCs w:val="26"/>
        </w:rPr>
        <w:t>аявителей о порядке предоставления муниципальной услуги в многофункциональном центре;</w:t>
      </w:r>
    </w:p>
    <w:p w:rsidR="00951D20" w:rsidRPr="000D5EB6" w:rsidRDefault="00DE60F9" w:rsidP="00764856">
      <w:pPr>
        <w:pStyle w:val="a3"/>
        <w:ind w:firstLine="709"/>
        <w:rPr>
          <w:sz w:val="26"/>
          <w:szCs w:val="26"/>
        </w:rPr>
      </w:pPr>
      <w:r w:rsidRPr="000D5EB6">
        <w:rPr>
          <w:sz w:val="26"/>
          <w:szCs w:val="26"/>
        </w:rPr>
        <w:t>выдачу З</w:t>
      </w:r>
      <w:r w:rsidR="00951D20" w:rsidRPr="000D5EB6">
        <w:rPr>
          <w:sz w:val="26"/>
          <w:szCs w:val="26"/>
        </w:rPr>
        <w:t>аявителю результата пред</w:t>
      </w:r>
      <w:r w:rsidR="005F0D5A" w:rsidRPr="000D5EB6">
        <w:rPr>
          <w:sz w:val="26"/>
          <w:szCs w:val="26"/>
        </w:rPr>
        <w:t>оставления муниципальной услуги</w:t>
      </w:r>
      <w:r w:rsidR="00951D20" w:rsidRPr="000D5EB6">
        <w:rPr>
          <w:sz w:val="26"/>
          <w:szCs w:val="26"/>
        </w:rPr>
        <w:t xml:space="preserve"> на б</w:t>
      </w:r>
      <w:r w:rsidR="005F0D5A" w:rsidRPr="000D5EB6">
        <w:rPr>
          <w:sz w:val="26"/>
          <w:szCs w:val="26"/>
        </w:rPr>
        <w:t>умажном носителе, подтверждающего</w:t>
      </w:r>
      <w:r w:rsidR="00951D20" w:rsidRPr="000D5EB6">
        <w:rPr>
          <w:sz w:val="26"/>
          <w:szCs w:val="26"/>
        </w:rPr>
        <w:t xml:space="preserve"> содержание электронных документов, направленных в многофункциональный центр по результатам предоставления муни</w:t>
      </w:r>
      <w:r w:rsidR="005F0D5A" w:rsidRPr="000D5EB6">
        <w:rPr>
          <w:sz w:val="26"/>
          <w:szCs w:val="26"/>
        </w:rPr>
        <w:t>ципальной услуги, а также выдачу</w:t>
      </w:r>
      <w:r w:rsidR="00951D20" w:rsidRPr="000D5EB6">
        <w:rPr>
          <w:sz w:val="26"/>
          <w:szCs w:val="26"/>
        </w:rPr>
        <w:t xml:space="preserve"> документов, включая составление на бумажном носителе и заверение </w:t>
      </w:r>
      <w:r w:rsidR="00951D20" w:rsidRPr="000D5EB6">
        <w:rPr>
          <w:sz w:val="26"/>
          <w:szCs w:val="26"/>
        </w:rPr>
        <w:lastRenderedPageBreak/>
        <w:t>выписок из информационных систем органо</w:t>
      </w:r>
      <w:r w:rsidR="005F0D5A" w:rsidRPr="000D5EB6">
        <w:rPr>
          <w:sz w:val="26"/>
          <w:szCs w:val="26"/>
        </w:rPr>
        <w:t>в, предоставляющих муниципальную</w:t>
      </w:r>
      <w:r w:rsidR="00951D20" w:rsidRPr="000D5EB6">
        <w:rPr>
          <w:sz w:val="26"/>
          <w:szCs w:val="26"/>
        </w:rPr>
        <w:t xml:space="preserve"> услуг</w:t>
      </w:r>
      <w:r w:rsidR="005F0D5A" w:rsidRPr="000D5EB6">
        <w:rPr>
          <w:sz w:val="26"/>
          <w:szCs w:val="26"/>
        </w:rPr>
        <w:t>у</w:t>
      </w:r>
      <w:r w:rsidR="00951D20" w:rsidRPr="000D5EB6">
        <w:rPr>
          <w:sz w:val="26"/>
          <w:szCs w:val="26"/>
        </w:rPr>
        <w:t>;</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иные</w:t>
      </w:r>
      <w:r w:rsidR="00EF017C" w:rsidRPr="000D5EB6">
        <w:rPr>
          <w:spacing w:val="37"/>
          <w:sz w:val="26"/>
          <w:szCs w:val="26"/>
        </w:rPr>
        <w:t xml:space="preserve"> </w:t>
      </w:r>
      <w:r w:rsidR="00951D20" w:rsidRPr="000D5EB6">
        <w:rPr>
          <w:sz w:val="26"/>
          <w:szCs w:val="26"/>
        </w:rPr>
        <w:t>процедуры</w:t>
      </w:r>
      <w:r w:rsidR="00EF017C" w:rsidRPr="000D5EB6">
        <w:rPr>
          <w:spacing w:val="39"/>
          <w:sz w:val="26"/>
          <w:szCs w:val="26"/>
        </w:rPr>
        <w:t xml:space="preserve"> </w:t>
      </w:r>
      <w:r w:rsidR="00951D20" w:rsidRPr="000D5EB6">
        <w:rPr>
          <w:sz w:val="26"/>
          <w:szCs w:val="26"/>
        </w:rPr>
        <w:t>и</w:t>
      </w:r>
      <w:r w:rsidR="00EF017C" w:rsidRPr="000D5EB6">
        <w:rPr>
          <w:spacing w:val="39"/>
          <w:sz w:val="26"/>
          <w:szCs w:val="26"/>
        </w:rPr>
        <w:t xml:space="preserve"> </w:t>
      </w:r>
      <w:r w:rsidR="00951D20" w:rsidRPr="000D5EB6">
        <w:rPr>
          <w:sz w:val="26"/>
          <w:szCs w:val="26"/>
        </w:rPr>
        <w:t>действия,</w:t>
      </w:r>
      <w:r w:rsidR="00EF017C" w:rsidRPr="000D5EB6">
        <w:rPr>
          <w:spacing w:val="39"/>
          <w:sz w:val="26"/>
          <w:szCs w:val="26"/>
        </w:rPr>
        <w:t xml:space="preserve"> </w:t>
      </w:r>
      <w:r w:rsidR="00951D20" w:rsidRPr="000D5EB6">
        <w:rPr>
          <w:sz w:val="26"/>
          <w:szCs w:val="26"/>
        </w:rPr>
        <w:t>предусмотренные</w:t>
      </w:r>
      <w:r w:rsidR="00EF017C" w:rsidRPr="000D5EB6">
        <w:rPr>
          <w:spacing w:val="39"/>
          <w:sz w:val="26"/>
          <w:szCs w:val="26"/>
        </w:rPr>
        <w:t xml:space="preserve"> </w:t>
      </w:r>
      <w:r w:rsidR="00951D20" w:rsidRPr="000D5EB6">
        <w:rPr>
          <w:sz w:val="26"/>
          <w:szCs w:val="26"/>
        </w:rPr>
        <w:t>Федеральным</w:t>
      </w:r>
      <w:r w:rsidR="00951D20" w:rsidRPr="000D5EB6">
        <w:rPr>
          <w:spacing w:val="39"/>
          <w:sz w:val="26"/>
          <w:szCs w:val="26"/>
        </w:rPr>
        <w:t xml:space="preserve"> </w:t>
      </w:r>
      <w:r w:rsidR="00951D20" w:rsidRPr="000D5EB6">
        <w:rPr>
          <w:spacing w:val="-2"/>
          <w:sz w:val="26"/>
          <w:szCs w:val="26"/>
        </w:rPr>
        <w:t>законом</w:t>
      </w:r>
      <w:r w:rsidR="00B473C4" w:rsidRPr="000D5EB6">
        <w:rPr>
          <w:spacing w:val="-2"/>
          <w:sz w:val="26"/>
          <w:szCs w:val="26"/>
        </w:rPr>
        <w:t xml:space="preserve"> № 210-ФЗ.</w:t>
      </w:r>
    </w:p>
    <w:p w:rsidR="00951D20" w:rsidRPr="000D5EB6" w:rsidRDefault="00951D20" w:rsidP="00764856">
      <w:pPr>
        <w:pStyle w:val="a3"/>
        <w:ind w:firstLine="709"/>
        <w:rPr>
          <w:sz w:val="26"/>
          <w:szCs w:val="26"/>
        </w:rPr>
      </w:pPr>
      <w:r w:rsidRPr="000D5EB6">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0D5EB6">
        <w:rPr>
          <w:spacing w:val="-2"/>
          <w:sz w:val="26"/>
          <w:szCs w:val="26"/>
        </w:rPr>
        <w:t>организации.</w:t>
      </w:r>
    </w:p>
    <w:p w:rsidR="00951D20" w:rsidRPr="000D5EB6" w:rsidRDefault="00951D20" w:rsidP="00764856">
      <w:pPr>
        <w:pStyle w:val="a3"/>
        <w:spacing w:before="3"/>
        <w:ind w:firstLine="709"/>
        <w:jc w:val="left"/>
        <w:rPr>
          <w:sz w:val="26"/>
          <w:szCs w:val="26"/>
        </w:rPr>
      </w:pPr>
    </w:p>
    <w:p w:rsidR="00951D20" w:rsidRPr="000D5EB6" w:rsidRDefault="00951D20" w:rsidP="00DE60F9">
      <w:pPr>
        <w:spacing w:line="319" w:lineRule="exact"/>
        <w:jc w:val="center"/>
        <w:rPr>
          <w:b/>
          <w:spacing w:val="-2"/>
          <w:sz w:val="26"/>
          <w:szCs w:val="26"/>
        </w:rPr>
      </w:pPr>
      <w:r w:rsidRPr="000D5EB6">
        <w:rPr>
          <w:b/>
          <w:sz w:val="26"/>
          <w:szCs w:val="26"/>
        </w:rPr>
        <w:t>Информирование</w:t>
      </w:r>
      <w:r w:rsidRPr="000D5EB6">
        <w:rPr>
          <w:b/>
          <w:spacing w:val="-14"/>
          <w:sz w:val="26"/>
          <w:szCs w:val="26"/>
        </w:rPr>
        <w:t xml:space="preserve"> </w:t>
      </w:r>
      <w:r w:rsidRPr="000D5EB6">
        <w:rPr>
          <w:b/>
          <w:spacing w:val="-2"/>
          <w:sz w:val="26"/>
          <w:szCs w:val="26"/>
        </w:rPr>
        <w:t>заявителей</w:t>
      </w:r>
    </w:p>
    <w:p w:rsidR="00B473C4" w:rsidRPr="000D5EB6" w:rsidRDefault="00B473C4" w:rsidP="00764856">
      <w:pPr>
        <w:spacing w:line="319" w:lineRule="exact"/>
        <w:ind w:left="3416" w:firstLine="709"/>
        <w:jc w:val="both"/>
        <w:rPr>
          <w:sz w:val="26"/>
          <w:szCs w:val="26"/>
        </w:rPr>
      </w:pPr>
    </w:p>
    <w:p w:rsidR="00951D20" w:rsidRPr="000D5EB6" w:rsidRDefault="00DE60F9" w:rsidP="00764856">
      <w:pPr>
        <w:tabs>
          <w:tab w:val="left" w:pos="1776"/>
        </w:tabs>
        <w:ind w:firstLine="709"/>
        <w:jc w:val="both"/>
        <w:rPr>
          <w:sz w:val="26"/>
          <w:szCs w:val="26"/>
        </w:rPr>
      </w:pPr>
      <w:r w:rsidRPr="000D5EB6">
        <w:rPr>
          <w:sz w:val="26"/>
          <w:szCs w:val="26"/>
        </w:rPr>
        <w:t>6.2</w:t>
      </w:r>
      <w:r w:rsidR="003B3ABB" w:rsidRPr="000D5EB6">
        <w:rPr>
          <w:sz w:val="26"/>
          <w:szCs w:val="26"/>
        </w:rPr>
        <w:t xml:space="preserve">. </w:t>
      </w:r>
      <w:r w:rsidRPr="000D5EB6">
        <w:rPr>
          <w:sz w:val="26"/>
          <w:szCs w:val="26"/>
        </w:rPr>
        <w:t>Информирование З</w:t>
      </w:r>
      <w:r w:rsidR="00951D20" w:rsidRPr="000D5EB6">
        <w:rPr>
          <w:sz w:val="26"/>
          <w:szCs w:val="26"/>
        </w:rPr>
        <w:t>аявителя многофункциональными центрами осуществляется следующими способами:</w:t>
      </w:r>
    </w:p>
    <w:p w:rsidR="00951D20" w:rsidRPr="000D5EB6" w:rsidRDefault="00951D20" w:rsidP="00764856">
      <w:pPr>
        <w:pStyle w:val="a3"/>
        <w:ind w:firstLine="709"/>
        <w:rPr>
          <w:sz w:val="26"/>
          <w:szCs w:val="26"/>
        </w:rPr>
      </w:pPr>
      <w:r w:rsidRPr="000D5EB6">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1D20" w:rsidRPr="000D5EB6" w:rsidRDefault="00DE60F9" w:rsidP="00764856">
      <w:pPr>
        <w:pStyle w:val="a3"/>
        <w:ind w:firstLine="709"/>
        <w:rPr>
          <w:sz w:val="26"/>
          <w:szCs w:val="26"/>
        </w:rPr>
      </w:pPr>
      <w:r w:rsidRPr="000D5EB6">
        <w:rPr>
          <w:sz w:val="26"/>
          <w:szCs w:val="26"/>
        </w:rPr>
        <w:t>б) при обращении З</w:t>
      </w:r>
      <w:r w:rsidR="00951D20" w:rsidRPr="000D5EB6">
        <w:rPr>
          <w:sz w:val="26"/>
          <w:szCs w:val="26"/>
        </w:rPr>
        <w:t>аявителя в многофункциональный центр лично, по телефону, посредством почтовых отправлений, либо по электронной почте.</w:t>
      </w:r>
    </w:p>
    <w:p w:rsidR="00951D20" w:rsidRPr="000D5EB6" w:rsidRDefault="00951D20" w:rsidP="00764856">
      <w:pPr>
        <w:pStyle w:val="a3"/>
        <w:ind w:firstLine="709"/>
        <w:rPr>
          <w:sz w:val="26"/>
          <w:szCs w:val="26"/>
        </w:rPr>
      </w:pPr>
      <w:r w:rsidRPr="000D5EB6">
        <w:rPr>
          <w:sz w:val="26"/>
          <w:szCs w:val="26"/>
        </w:rPr>
        <w:t>При личном обращении работник многофункционально</w:t>
      </w:r>
      <w:r w:rsidR="00DE60F9" w:rsidRPr="000D5EB6">
        <w:rPr>
          <w:sz w:val="26"/>
          <w:szCs w:val="26"/>
        </w:rPr>
        <w:t>го центра подробно информирует З</w:t>
      </w:r>
      <w:r w:rsidRPr="000D5EB6">
        <w:rPr>
          <w:sz w:val="26"/>
          <w:szCs w:val="26"/>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1D20" w:rsidRPr="000D5EB6" w:rsidRDefault="00951D20" w:rsidP="00764856">
      <w:pPr>
        <w:pStyle w:val="a3"/>
        <w:ind w:firstLine="709"/>
        <w:rPr>
          <w:sz w:val="26"/>
          <w:szCs w:val="26"/>
        </w:rPr>
      </w:pPr>
      <w:r w:rsidRPr="000D5EB6">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DE60F9" w:rsidRPr="000D5EB6">
        <w:rPr>
          <w:sz w:val="26"/>
          <w:szCs w:val="26"/>
        </w:rPr>
        <w:t>консультирование при обращении З</w:t>
      </w:r>
      <w:r w:rsidRPr="000D5EB6">
        <w:rPr>
          <w:sz w:val="26"/>
          <w:szCs w:val="26"/>
        </w:rPr>
        <w:t>аявителя по телефону работник многофункционального центра осуществляет не более 10 минут;</w:t>
      </w:r>
    </w:p>
    <w:p w:rsidR="00951D20" w:rsidRPr="000D5EB6" w:rsidRDefault="00951D20" w:rsidP="00764856">
      <w:pPr>
        <w:pStyle w:val="a3"/>
        <w:ind w:firstLine="709"/>
        <w:rPr>
          <w:sz w:val="26"/>
          <w:szCs w:val="26"/>
        </w:rPr>
      </w:pPr>
      <w:r w:rsidRPr="000D5EB6">
        <w:rPr>
          <w:sz w:val="26"/>
          <w:szCs w:val="26"/>
        </w:rPr>
        <w:t>В</w:t>
      </w:r>
      <w:r w:rsidRPr="000D5EB6">
        <w:rPr>
          <w:spacing w:val="-11"/>
          <w:sz w:val="26"/>
          <w:szCs w:val="26"/>
        </w:rPr>
        <w:t xml:space="preserve"> </w:t>
      </w:r>
      <w:r w:rsidRPr="000D5EB6">
        <w:rPr>
          <w:sz w:val="26"/>
          <w:szCs w:val="26"/>
        </w:rPr>
        <w:t>случае</w:t>
      </w:r>
      <w:r w:rsidRPr="000D5EB6">
        <w:rPr>
          <w:spacing w:val="-11"/>
          <w:sz w:val="26"/>
          <w:szCs w:val="26"/>
        </w:rPr>
        <w:t xml:space="preserve"> </w:t>
      </w:r>
      <w:r w:rsidRPr="000D5EB6">
        <w:rPr>
          <w:sz w:val="26"/>
          <w:szCs w:val="26"/>
        </w:rPr>
        <w:t>если</w:t>
      </w:r>
      <w:r w:rsidRPr="000D5EB6">
        <w:rPr>
          <w:spacing w:val="-13"/>
          <w:sz w:val="26"/>
          <w:szCs w:val="26"/>
        </w:rPr>
        <w:t xml:space="preserve"> </w:t>
      </w:r>
      <w:r w:rsidRPr="000D5EB6">
        <w:rPr>
          <w:sz w:val="26"/>
          <w:szCs w:val="26"/>
        </w:rPr>
        <w:t>для</w:t>
      </w:r>
      <w:r w:rsidRPr="000D5EB6">
        <w:rPr>
          <w:spacing w:val="-13"/>
          <w:sz w:val="26"/>
          <w:szCs w:val="26"/>
        </w:rPr>
        <w:t xml:space="preserve"> </w:t>
      </w:r>
      <w:r w:rsidRPr="000D5EB6">
        <w:rPr>
          <w:sz w:val="26"/>
          <w:szCs w:val="26"/>
        </w:rPr>
        <w:t>подготовки</w:t>
      </w:r>
      <w:r w:rsidRPr="000D5EB6">
        <w:rPr>
          <w:spacing w:val="-11"/>
          <w:sz w:val="26"/>
          <w:szCs w:val="26"/>
        </w:rPr>
        <w:t xml:space="preserve"> </w:t>
      </w:r>
      <w:r w:rsidRPr="000D5EB6">
        <w:rPr>
          <w:sz w:val="26"/>
          <w:szCs w:val="26"/>
        </w:rPr>
        <w:t>ответа</w:t>
      </w:r>
      <w:r w:rsidRPr="000D5EB6">
        <w:rPr>
          <w:spacing w:val="-11"/>
          <w:sz w:val="26"/>
          <w:szCs w:val="26"/>
        </w:rPr>
        <w:t xml:space="preserve"> </w:t>
      </w:r>
      <w:r w:rsidRPr="000D5EB6">
        <w:rPr>
          <w:sz w:val="26"/>
          <w:szCs w:val="26"/>
        </w:rPr>
        <w:t>требуется</w:t>
      </w:r>
      <w:r w:rsidRPr="000D5EB6">
        <w:rPr>
          <w:spacing w:val="-11"/>
          <w:sz w:val="26"/>
          <w:szCs w:val="26"/>
        </w:rPr>
        <w:t xml:space="preserve"> </w:t>
      </w:r>
      <w:r w:rsidRPr="000D5EB6">
        <w:rPr>
          <w:sz w:val="26"/>
          <w:szCs w:val="26"/>
        </w:rPr>
        <w:t>более</w:t>
      </w:r>
      <w:r w:rsidRPr="000D5EB6">
        <w:rPr>
          <w:spacing w:val="-13"/>
          <w:sz w:val="26"/>
          <w:szCs w:val="26"/>
        </w:rPr>
        <w:t xml:space="preserve"> </w:t>
      </w:r>
      <w:r w:rsidRPr="000D5EB6">
        <w:rPr>
          <w:sz w:val="26"/>
          <w:szCs w:val="26"/>
        </w:rPr>
        <w:t>продолжительное</w:t>
      </w:r>
      <w:r w:rsidRPr="000D5EB6">
        <w:rPr>
          <w:spacing w:val="-11"/>
          <w:sz w:val="26"/>
          <w:szCs w:val="26"/>
        </w:rPr>
        <w:t xml:space="preserve"> </w:t>
      </w:r>
      <w:r w:rsidRPr="000D5EB6">
        <w:rPr>
          <w:sz w:val="26"/>
          <w:szCs w:val="26"/>
        </w:rPr>
        <w:t>время, работник</w:t>
      </w:r>
      <w:r w:rsidRPr="000D5EB6">
        <w:rPr>
          <w:spacing w:val="-8"/>
          <w:sz w:val="26"/>
          <w:szCs w:val="26"/>
        </w:rPr>
        <w:t xml:space="preserve"> </w:t>
      </w:r>
      <w:r w:rsidRPr="000D5EB6">
        <w:rPr>
          <w:sz w:val="26"/>
          <w:szCs w:val="26"/>
        </w:rPr>
        <w:t>многофункционального</w:t>
      </w:r>
      <w:r w:rsidRPr="000D5EB6">
        <w:rPr>
          <w:spacing w:val="-7"/>
          <w:sz w:val="26"/>
          <w:szCs w:val="26"/>
        </w:rPr>
        <w:t xml:space="preserve"> </w:t>
      </w:r>
      <w:r w:rsidRPr="000D5EB6">
        <w:rPr>
          <w:sz w:val="26"/>
          <w:szCs w:val="26"/>
        </w:rPr>
        <w:t>центра,</w:t>
      </w:r>
      <w:r w:rsidRPr="000D5EB6">
        <w:rPr>
          <w:spacing w:val="-9"/>
          <w:sz w:val="26"/>
          <w:szCs w:val="26"/>
        </w:rPr>
        <w:t xml:space="preserve"> </w:t>
      </w:r>
      <w:r w:rsidRPr="000D5EB6">
        <w:rPr>
          <w:sz w:val="26"/>
          <w:szCs w:val="26"/>
        </w:rPr>
        <w:t>осуществляющий</w:t>
      </w:r>
      <w:r w:rsidRPr="000D5EB6">
        <w:rPr>
          <w:spacing w:val="-8"/>
          <w:sz w:val="26"/>
          <w:szCs w:val="26"/>
        </w:rPr>
        <w:t xml:space="preserve"> </w:t>
      </w:r>
      <w:r w:rsidRPr="000D5EB6">
        <w:rPr>
          <w:sz w:val="26"/>
          <w:szCs w:val="26"/>
        </w:rPr>
        <w:t>индивидуальное</w:t>
      </w:r>
      <w:r w:rsidRPr="000D5EB6">
        <w:rPr>
          <w:spacing w:val="-8"/>
          <w:sz w:val="26"/>
          <w:szCs w:val="26"/>
        </w:rPr>
        <w:t xml:space="preserve"> </w:t>
      </w:r>
      <w:r w:rsidRPr="000D5EB6">
        <w:rPr>
          <w:sz w:val="26"/>
          <w:szCs w:val="26"/>
        </w:rPr>
        <w:t>устное консультирование</w:t>
      </w:r>
      <w:r w:rsidR="00DE60F9" w:rsidRPr="000D5EB6">
        <w:rPr>
          <w:sz w:val="26"/>
          <w:szCs w:val="26"/>
        </w:rPr>
        <w:t xml:space="preserve"> по телефону, может предложить З</w:t>
      </w:r>
      <w:r w:rsidRPr="000D5EB6">
        <w:rPr>
          <w:sz w:val="26"/>
          <w:szCs w:val="26"/>
        </w:rPr>
        <w:t>аявителю:</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изложить обращение в письменной форме (ответ направляется Заявителю в соответствии со способом, указанным в обращении);</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назначить</w:t>
      </w:r>
      <w:r w:rsidR="00951D20" w:rsidRPr="000D5EB6">
        <w:rPr>
          <w:spacing w:val="-8"/>
          <w:sz w:val="26"/>
          <w:szCs w:val="26"/>
        </w:rPr>
        <w:t xml:space="preserve"> </w:t>
      </w:r>
      <w:r w:rsidR="00951D20" w:rsidRPr="000D5EB6">
        <w:rPr>
          <w:sz w:val="26"/>
          <w:szCs w:val="26"/>
        </w:rPr>
        <w:t>другое</w:t>
      </w:r>
      <w:r w:rsidR="00951D20" w:rsidRPr="000D5EB6">
        <w:rPr>
          <w:spacing w:val="-2"/>
          <w:sz w:val="26"/>
          <w:szCs w:val="26"/>
        </w:rPr>
        <w:t xml:space="preserve"> </w:t>
      </w:r>
      <w:r w:rsidR="00951D20" w:rsidRPr="000D5EB6">
        <w:rPr>
          <w:sz w:val="26"/>
          <w:szCs w:val="26"/>
        </w:rPr>
        <w:t>время</w:t>
      </w:r>
      <w:r w:rsidR="00951D20" w:rsidRPr="000D5EB6">
        <w:rPr>
          <w:spacing w:val="-3"/>
          <w:sz w:val="26"/>
          <w:szCs w:val="26"/>
        </w:rPr>
        <w:t xml:space="preserve"> </w:t>
      </w:r>
      <w:r w:rsidR="00951D20" w:rsidRPr="000D5EB6">
        <w:rPr>
          <w:sz w:val="26"/>
          <w:szCs w:val="26"/>
        </w:rPr>
        <w:t>для</w:t>
      </w:r>
      <w:r w:rsidR="00951D20" w:rsidRPr="000D5EB6">
        <w:rPr>
          <w:spacing w:val="-2"/>
          <w:sz w:val="26"/>
          <w:szCs w:val="26"/>
        </w:rPr>
        <w:t xml:space="preserve"> консультаций.</w:t>
      </w:r>
    </w:p>
    <w:p w:rsidR="00951D20" w:rsidRPr="000D5EB6" w:rsidRDefault="00951D20" w:rsidP="00764856">
      <w:pPr>
        <w:pStyle w:val="a3"/>
        <w:ind w:firstLine="709"/>
        <w:rPr>
          <w:sz w:val="26"/>
          <w:szCs w:val="26"/>
        </w:rPr>
      </w:pPr>
      <w:r w:rsidRPr="000D5EB6">
        <w:rPr>
          <w:sz w:val="26"/>
          <w:szCs w:val="26"/>
        </w:rPr>
        <w:t>При консультиро</w:t>
      </w:r>
      <w:r w:rsidR="00DE60F9" w:rsidRPr="000D5EB6">
        <w:rPr>
          <w:sz w:val="26"/>
          <w:szCs w:val="26"/>
        </w:rPr>
        <w:t>вании по письменным обращениям З</w:t>
      </w:r>
      <w:r w:rsidRPr="000D5EB6">
        <w:rPr>
          <w:sz w:val="26"/>
          <w:szCs w:val="26"/>
        </w:rPr>
        <w:t>аявителей ответ направляется в</w:t>
      </w:r>
      <w:r w:rsidRPr="000D5EB6">
        <w:rPr>
          <w:spacing w:val="-2"/>
          <w:sz w:val="26"/>
          <w:szCs w:val="26"/>
        </w:rPr>
        <w:t xml:space="preserve"> </w:t>
      </w:r>
      <w:r w:rsidRPr="000D5EB6">
        <w:rPr>
          <w:sz w:val="26"/>
          <w:szCs w:val="26"/>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51D20" w:rsidRPr="000D5EB6" w:rsidRDefault="00951D20" w:rsidP="00764856">
      <w:pPr>
        <w:pStyle w:val="a3"/>
        <w:spacing w:before="5"/>
        <w:ind w:firstLine="709"/>
        <w:jc w:val="left"/>
        <w:rPr>
          <w:sz w:val="26"/>
          <w:szCs w:val="26"/>
        </w:rPr>
      </w:pPr>
    </w:p>
    <w:p w:rsidR="00951D20" w:rsidRPr="000D5EB6" w:rsidRDefault="00951D20" w:rsidP="00DE60F9">
      <w:pPr>
        <w:spacing w:line="242" w:lineRule="auto"/>
        <w:jc w:val="center"/>
        <w:rPr>
          <w:b/>
          <w:spacing w:val="-10"/>
          <w:sz w:val="26"/>
          <w:szCs w:val="26"/>
        </w:rPr>
      </w:pPr>
      <w:r w:rsidRPr="000D5EB6">
        <w:rPr>
          <w:b/>
          <w:sz w:val="26"/>
          <w:szCs w:val="26"/>
        </w:rPr>
        <w:t>Выдача</w:t>
      </w:r>
      <w:r w:rsidRPr="000D5EB6">
        <w:rPr>
          <w:b/>
          <w:spacing w:val="-7"/>
          <w:sz w:val="26"/>
          <w:szCs w:val="26"/>
        </w:rPr>
        <w:t xml:space="preserve"> </w:t>
      </w:r>
      <w:r w:rsidRPr="000D5EB6">
        <w:rPr>
          <w:b/>
          <w:sz w:val="26"/>
          <w:szCs w:val="26"/>
        </w:rPr>
        <w:t>заявителю</w:t>
      </w:r>
      <w:r w:rsidRPr="000D5EB6">
        <w:rPr>
          <w:b/>
          <w:spacing w:val="-11"/>
          <w:sz w:val="26"/>
          <w:szCs w:val="26"/>
        </w:rPr>
        <w:t xml:space="preserve"> </w:t>
      </w:r>
      <w:r w:rsidRPr="000D5EB6">
        <w:rPr>
          <w:b/>
          <w:sz w:val="26"/>
          <w:szCs w:val="26"/>
        </w:rPr>
        <w:t>результата</w:t>
      </w:r>
      <w:r w:rsidRPr="000D5EB6">
        <w:rPr>
          <w:b/>
          <w:spacing w:val="-7"/>
          <w:sz w:val="26"/>
          <w:szCs w:val="26"/>
        </w:rPr>
        <w:t xml:space="preserve"> </w:t>
      </w:r>
      <w:r w:rsidRPr="000D5EB6">
        <w:rPr>
          <w:b/>
          <w:sz w:val="26"/>
          <w:szCs w:val="26"/>
        </w:rPr>
        <w:t>предоставления</w:t>
      </w:r>
      <w:r w:rsidRPr="000D5EB6">
        <w:rPr>
          <w:b/>
          <w:spacing w:val="-10"/>
          <w:sz w:val="26"/>
          <w:szCs w:val="26"/>
        </w:rPr>
        <w:t xml:space="preserve"> </w:t>
      </w:r>
      <w:r w:rsidRPr="000D5EB6">
        <w:rPr>
          <w:b/>
          <w:sz w:val="26"/>
          <w:szCs w:val="26"/>
        </w:rPr>
        <w:t>муниципальной услуги</w:t>
      </w:r>
    </w:p>
    <w:p w:rsidR="00951D20" w:rsidRPr="000D5EB6" w:rsidRDefault="00951D20" w:rsidP="00764856">
      <w:pPr>
        <w:pStyle w:val="a3"/>
        <w:spacing w:before="1"/>
        <w:ind w:firstLine="709"/>
        <w:jc w:val="left"/>
        <w:rPr>
          <w:sz w:val="26"/>
          <w:szCs w:val="26"/>
        </w:rPr>
      </w:pPr>
    </w:p>
    <w:p w:rsidR="00951D20" w:rsidRPr="000D5EB6" w:rsidRDefault="00DE60F9" w:rsidP="00764856">
      <w:pPr>
        <w:pStyle w:val="a5"/>
        <w:tabs>
          <w:tab w:val="left" w:pos="1676"/>
        </w:tabs>
        <w:ind w:left="0" w:firstLine="709"/>
        <w:rPr>
          <w:sz w:val="26"/>
          <w:szCs w:val="26"/>
        </w:rPr>
      </w:pPr>
      <w:r w:rsidRPr="000D5EB6">
        <w:rPr>
          <w:sz w:val="26"/>
          <w:szCs w:val="26"/>
        </w:rPr>
        <w:t>6.3</w:t>
      </w:r>
      <w:r w:rsidR="003B3ABB" w:rsidRPr="000D5EB6">
        <w:rPr>
          <w:sz w:val="26"/>
          <w:szCs w:val="26"/>
        </w:rPr>
        <w:t xml:space="preserve">. </w:t>
      </w:r>
      <w:r w:rsidR="00951D20" w:rsidRPr="000D5EB6">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D01CA" w:rsidRPr="000D5EB6">
        <w:rPr>
          <w:sz w:val="26"/>
          <w:szCs w:val="26"/>
        </w:rPr>
        <w:t>Уполномоченный орган</w:t>
      </w:r>
      <w:r w:rsidR="00951D20" w:rsidRPr="000D5EB6">
        <w:rPr>
          <w:sz w:val="26"/>
          <w:szCs w:val="26"/>
        </w:rPr>
        <w:t xml:space="preserve"> передает документы в многофункциональный</w:t>
      </w:r>
      <w:r w:rsidR="00951D20" w:rsidRPr="000D5EB6">
        <w:rPr>
          <w:spacing w:val="-10"/>
          <w:sz w:val="26"/>
          <w:szCs w:val="26"/>
        </w:rPr>
        <w:t xml:space="preserve"> </w:t>
      </w:r>
      <w:r w:rsidR="00951D20" w:rsidRPr="000D5EB6">
        <w:rPr>
          <w:sz w:val="26"/>
          <w:szCs w:val="26"/>
        </w:rPr>
        <w:t>центр</w:t>
      </w:r>
      <w:r w:rsidR="00951D20" w:rsidRPr="000D5EB6">
        <w:rPr>
          <w:spacing w:val="-7"/>
          <w:sz w:val="26"/>
          <w:szCs w:val="26"/>
        </w:rPr>
        <w:t xml:space="preserve"> </w:t>
      </w:r>
      <w:r w:rsidR="00951D20" w:rsidRPr="000D5EB6">
        <w:rPr>
          <w:sz w:val="26"/>
          <w:szCs w:val="26"/>
        </w:rPr>
        <w:t>для</w:t>
      </w:r>
      <w:r w:rsidR="00951D20" w:rsidRPr="000D5EB6">
        <w:rPr>
          <w:spacing w:val="-10"/>
          <w:sz w:val="26"/>
          <w:szCs w:val="26"/>
        </w:rPr>
        <w:t xml:space="preserve"> </w:t>
      </w:r>
      <w:r w:rsidR="00951D20" w:rsidRPr="000D5EB6">
        <w:rPr>
          <w:sz w:val="26"/>
          <w:szCs w:val="26"/>
        </w:rPr>
        <w:t>последующей</w:t>
      </w:r>
      <w:r w:rsidR="00951D20" w:rsidRPr="000D5EB6">
        <w:rPr>
          <w:spacing w:val="-10"/>
          <w:sz w:val="26"/>
          <w:szCs w:val="26"/>
        </w:rPr>
        <w:t xml:space="preserve"> </w:t>
      </w:r>
      <w:r w:rsidR="00951D20" w:rsidRPr="000D5EB6">
        <w:rPr>
          <w:sz w:val="26"/>
          <w:szCs w:val="26"/>
        </w:rPr>
        <w:t>выдачи</w:t>
      </w:r>
      <w:r w:rsidR="00951D20" w:rsidRPr="000D5EB6">
        <w:rPr>
          <w:spacing w:val="-10"/>
          <w:sz w:val="26"/>
          <w:szCs w:val="26"/>
        </w:rPr>
        <w:t xml:space="preserve"> </w:t>
      </w:r>
      <w:r w:rsidRPr="000D5EB6">
        <w:rPr>
          <w:sz w:val="26"/>
          <w:szCs w:val="26"/>
        </w:rPr>
        <w:t>З</w:t>
      </w:r>
      <w:r w:rsidR="00951D20" w:rsidRPr="000D5EB6">
        <w:rPr>
          <w:sz w:val="26"/>
          <w:szCs w:val="26"/>
        </w:rPr>
        <w:t>аявителю</w:t>
      </w:r>
      <w:r w:rsidR="00951D20" w:rsidRPr="000D5EB6">
        <w:rPr>
          <w:spacing w:val="-11"/>
          <w:sz w:val="26"/>
          <w:szCs w:val="26"/>
        </w:rPr>
        <w:t xml:space="preserve"> </w:t>
      </w:r>
      <w:r w:rsidR="00951D20" w:rsidRPr="000D5EB6">
        <w:rPr>
          <w:sz w:val="26"/>
          <w:szCs w:val="26"/>
        </w:rPr>
        <w:t>(пре</w:t>
      </w:r>
      <w:r w:rsidR="003202EE" w:rsidRPr="000D5EB6">
        <w:rPr>
          <w:sz w:val="26"/>
          <w:szCs w:val="26"/>
        </w:rPr>
        <w:t>дставителю) способом, согласно</w:t>
      </w:r>
      <w:r w:rsidR="00951D20" w:rsidRPr="000D5EB6">
        <w:rPr>
          <w:sz w:val="26"/>
          <w:szCs w:val="26"/>
        </w:rPr>
        <w:t xml:space="preserve"> соглашениям о взаимодействии</w:t>
      </w:r>
      <w:r w:rsidR="003202EE" w:rsidRPr="000D5EB6">
        <w:rPr>
          <w:sz w:val="26"/>
          <w:szCs w:val="26"/>
        </w:rPr>
        <w:t>,</w:t>
      </w:r>
      <w:r w:rsidR="00951D20" w:rsidRPr="000D5EB6">
        <w:rPr>
          <w:sz w:val="26"/>
          <w:szCs w:val="26"/>
        </w:rPr>
        <w:t xml:space="preserve"> заключенным между </w:t>
      </w:r>
      <w:r w:rsidR="00913498" w:rsidRPr="000D5EB6">
        <w:rPr>
          <w:sz w:val="26"/>
          <w:szCs w:val="26"/>
        </w:rPr>
        <w:t>Уполномоченным органом</w:t>
      </w:r>
      <w:r w:rsidR="00951D20" w:rsidRPr="000D5EB6">
        <w:rPr>
          <w:sz w:val="26"/>
          <w:szCs w:val="26"/>
        </w:rPr>
        <w:t xml:space="preserve"> и многофункциональным центром в порядке, </w:t>
      </w:r>
      <w:r w:rsidR="00951D20" w:rsidRPr="000D5EB6">
        <w:rPr>
          <w:spacing w:val="-2"/>
          <w:sz w:val="26"/>
          <w:szCs w:val="26"/>
        </w:rPr>
        <w:t>утвержденном</w:t>
      </w:r>
      <w:r w:rsidR="00951D20" w:rsidRPr="000D5EB6">
        <w:rPr>
          <w:spacing w:val="-8"/>
          <w:sz w:val="26"/>
          <w:szCs w:val="26"/>
        </w:rPr>
        <w:t xml:space="preserve"> </w:t>
      </w:r>
      <w:r w:rsidR="00951D20" w:rsidRPr="000D5EB6">
        <w:rPr>
          <w:spacing w:val="-2"/>
          <w:sz w:val="26"/>
          <w:szCs w:val="26"/>
        </w:rPr>
        <w:t>Постановлением Правительства</w:t>
      </w:r>
      <w:r w:rsidR="00951D20" w:rsidRPr="000D5EB6">
        <w:rPr>
          <w:spacing w:val="-4"/>
          <w:sz w:val="26"/>
          <w:szCs w:val="26"/>
        </w:rPr>
        <w:t xml:space="preserve"> </w:t>
      </w:r>
      <w:r w:rsidR="00951D20" w:rsidRPr="000D5EB6">
        <w:rPr>
          <w:spacing w:val="-2"/>
          <w:sz w:val="26"/>
          <w:szCs w:val="26"/>
        </w:rPr>
        <w:t>Российской</w:t>
      </w:r>
      <w:r w:rsidR="00951D20" w:rsidRPr="000D5EB6">
        <w:rPr>
          <w:spacing w:val="-8"/>
          <w:sz w:val="26"/>
          <w:szCs w:val="26"/>
        </w:rPr>
        <w:t xml:space="preserve"> </w:t>
      </w:r>
      <w:r w:rsidR="00951D20" w:rsidRPr="000D5EB6">
        <w:rPr>
          <w:spacing w:val="-2"/>
          <w:sz w:val="26"/>
          <w:szCs w:val="26"/>
        </w:rPr>
        <w:t>Федерации</w:t>
      </w:r>
      <w:r w:rsidR="00951D20" w:rsidRPr="000D5EB6">
        <w:rPr>
          <w:spacing w:val="-3"/>
          <w:sz w:val="26"/>
          <w:szCs w:val="26"/>
        </w:rPr>
        <w:t xml:space="preserve"> </w:t>
      </w:r>
      <w:r w:rsidR="00951D20" w:rsidRPr="000D5EB6">
        <w:rPr>
          <w:spacing w:val="-2"/>
          <w:sz w:val="26"/>
          <w:szCs w:val="26"/>
        </w:rPr>
        <w:t>от</w:t>
      </w:r>
      <w:r w:rsidR="00951D20" w:rsidRPr="000D5EB6">
        <w:rPr>
          <w:spacing w:val="-9"/>
          <w:sz w:val="26"/>
          <w:szCs w:val="26"/>
        </w:rPr>
        <w:t xml:space="preserve"> </w:t>
      </w:r>
      <w:r w:rsidR="00951D20" w:rsidRPr="000D5EB6">
        <w:rPr>
          <w:spacing w:val="-2"/>
          <w:sz w:val="26"/>
          <w:szCs w:val="26"/>
        </w:rPr>
        <w:t xml:space="preserve">27.09.2011 </w:t>
      </w:r>
      <w:r w:rsidR="00951D20" w:rsidRPr="000D5EB6">
        <w:rPr>
          <w:sz w:val="26"/>
          <w:szCs w:val="26"/>
        </w:rPr>
        <w:t xml:space="preserve">№ 797 «О взаимодействии между многофункциональными центрами предоставления государственных и муниципальных услуг и федеральными органами </w:t>
      </w:r>
      <w:r w:rsidR="00951D20" w:rsidRPr="000D5EB6">
        <w:rPr>
          <w:sz w:val="26"/>
          <w:szCs w:val="26"/>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1D20" w:rsidRPr="000D5EB6" w:rsidRDefault="00DE60F9" w:rsidP="00764856">
      <w:pPr>
        <w:pStyle w:val="a5"/>
        <w:tabs>
          <w:tab w:val="left" w:pos="1546"/>
        </w:tabs>
        <w:ind w:left="0" w:firstLine="709"/>
        <w:rPr>
          <w:sz w:val="26"/>
          <w:szCs w:val="26"/>
        </w:rPr>
      </w:pPr>
      <w:r w:rsidRPr="000D5EB6">
        <w:rPr>
          <w:sz w:val="26"/>
          <w:szCs w:val="26"/>
        </w:rPr>
        <w:t>6.4. Прием З</w:t>
      </w:r>
      <w:r w:rsidR="00951D20" w:rsidRPr="000D5EB6">
        <w:rPr>
          <w:sz w:val="26"/>
          <w:szCs w:val="26"/>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1D20" w:rsidRPr="000D5EB6" w:rsidRDefault="00DE60F9" w:rsidP="00764856">
      <w:pPr>
        <w:pStyle w:val="a3"/>
        <w:ind w:firstLine="709"/>
        <w:rPr>
          <w:sz w:val="26"/>
          <w:szCs w:val="26"/>
        </w:rPr>
      </w:pPr>
      <w:r w:rsidRPr="000D5EB6">
        <w:rPr>
          <w:sz w:val="26"/>
          <w:szCs w:val="26"/>
        </w:rPr>
        <w:t>6.5</w:t>
      </w:r>
      <w:r w:rsidR="003B3ABB" w:rsidRPr="000D5EB6">
        <w:rPr>
          <w:sz w:val="26"/>
          <w:szCs w:val="26"/>
        </w:rPr>
        <w:t xml:space="preserve">. </w:t>
      </w:r>
      <w:r w:rsidR="00951D20" w:rsidRPr="000D5EB6">
        <w:rPr>
          <w:sz w:val="26"/>
          <w:szCs w:val="26"/>
        </w:rPr>
        <w:t xml:space="preserve">Работник многофункционального центра осуществляет следующие действия: </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устанавливает</w:t>
      </w:r>
      <w:r w:rsidR="00951D20" w:rsidRPr="000D5EB6">
        <w:rPr>
          <w:spacing w:val="-14"/>
          <w:sz w:val="26"/>
          <w:szCs w:val="26"/>
        </w:rPr>
        <w:t xml:space="preserve"> </w:t>
      </w:r>
      <w:r w:rsidR="00951D20" w:rsidRPr="000D5EB6">
        <w:rPr>
          <w:sz w:val="26"/>
          <w:szCs w:val="26"/>
        </w:rPr>
        <w:t>личность</w:t>
      </w:r>
      <w:r w:rsidR="00951D20" w:rsidRPr="000D5EB6">
        <w:rPr>
          <w:spacing w:val="-12"/>
          <w:sz w:val="26"/>
          <w:szCs w:val="26"/>
        </w:rPr>
        <w:t xml:space="preserve"> </w:t>
      </w:r>
      <w:r w:rsidRPr="000D5EB6">
        <w:rPr>
          <w:sz w:val="26"/>
          <w:szCs w:val="26"/>
        </w:rPr>
        <w:t>З</w:t>
      </w:r>
      <w:r w:rsidR="00951D20" w:rsidRPr="000D5EB6">
        <w:rPr>
          <w:sz w:val="26"/>
          <w:szCs w:val="26"/>
        </w:rPr>
        <w:t>аявителя</w:t>
      </w:r>
      <w:r w:rsidR="00951D20" w:rsidRPr="000D5EB6">
        <w:rPr>
          <w:spacing w:val="-10"/>
          <w:sz w:val="26"/>
          <w:szCs w:val="26"/>
        </w:rPr>
        <w:t xml:space="preserve"> </w:t>
      </w:r>
      <w:r w:rsidR="00951D20" w:rsidRPr="000D5EB6">
        <w:rPr>
          <w:sz w:val="26"/>
          <w:szCs w:val="26"/>
        </w:rPr>
        <w:t>на</w:t>
      </w:r>
      <w:r w:rsidR="00951D20" w:rsidRPr="000D5EB6">
        <w:rPr>
          <w:spacing w:val="-11"/>
          <w:sz w:val="26"/>
          <w:szCs w:val="26"/>
        </w:rPr>
        <w:t xml:space="preserve"> </w:t>
      </w:r>
      <w:r w:rsidR="00951D20" w:rsidRPr="000D5EB6">
        <w:rPr>
          <w:sz w:val="26"/>
          <w:szCs w:val="26"/>
        </w:rPr>
        <w:t>основании</w:t>
      </w:r>
      <w:r w:rsidR="00951D20" w:rsidRPr="000D5EB6">
        <w:rPr>
          <w:spacing w:val="-13"/>
          <w:sz w:val="26"/>
          <w:szCs w:val="26"/>
        </w:rPr>
        <w:t xml:space="preserve"> </w:t>
      </w:r>
      <w:r w:rsidR="00951D20" w:rsidRPr="000D5EB6">
        <w:rPr>
          <w:sz w:val="26"/>
          <w:szCs w:val="26"/>
        </w:rPr>
        <w:t>документа,</w:t>
      </w:r>
      <w:r w:rsidR="00951D20" w:rsidRPr="000D5EB6">
        <w:rPr>
          <w:spacing w:val="-11"/>
          <w:sz w:val="26"/>
          <w:szCs w:val="26"/>
        </w:rPr>
        <w:t xml:space="preserve"> </w:t>
      </w:r>
      <w:r w:rsidR="00951D20" w:rsidRPr="000D5EB6">
        <w:rPr>
          <w:spacing w:val="-2"/>
          <w:sz w:val="26"/>
          <w:szCs w:val="26"/>
        </w:rPr>
        <w:t>удостоверяющего</w:t>
      </w:r>
      <w:r w:rsidR="003202EE" w:rsidRPr="000D5EB6">
        <w:rPr>
          <w:sz w:val="26"/>
          <w:szCs w:val="26"/>
        </w:rPr>
        <w:t xml:space="preserve"> </w:t>
      </w:r>
      <w:r w:rsidR="00951D20" w:rsidRPr="000D5EB6">
        <w:rPr>
          <w:sz w:val="26"/>
          <w:szCs w:val="26"/>
        </w:rPr>
        <w:t>личность</w:t>
      </w:r>
      <w:r w:rsidR="00951D20" w:rsidRPr="000D5EB6">
        <w:rPr>
          <w:spacing w:val="-9"/>
          <w:sz w:val="26"/>
          <w:szCs w:val="26"/>
        </w:rPr>
        <w:t xml:space="preserve"> </w:t>
      </w:r>
      <w:r w:rsidR="00951D20" w:rsidRPr="000D5EB6">
        <w:rPr>
          <w:sz w:val="26"/>
          <w:szCs w:val="26"/>
        </w:rPr>
        <w:t>в</w:t>
      </w:r>
      <w:r w:rsidR="00951D20" w:rsidRPr="000D5EB6">
        <w:rPr>
          <w:spacing w:val="-6"/>
          <w:sz w:val="26"/>
          <w:szCs w:val="26"/>
        </w:rPr>
        <w:t xml:space="preserve"> </w:t>
      </w:r>
      <w:r w:rsidR="00951D20" w:rsidRPr="000D5EB6">
        <w:rPr>
          <w:sz w:val="26"/>
          <w:szCs w:val="26"/>
        </w:rPr>
        <w:t>соответствии</w:t>
      </w:r>
      <w:r w:rsidR="00951D20" w:rsidRPr="000D5EB6">
        <w:rPr>
          <w:spacing w:val="-5"/>
          <w:sz w:val="26"/>
          <w:szCs w:val="26"/>
        </w:rPr>
        <w:t xml:space="preserve"> </w:t>
      </w:r>
      <w:r w:rsidR="00951D20" w:rsidRPr="000D5EB6">
        <w:rPr>
          <w:sz w:val="26"/>
          <w:szCs w:val="26"/>
        </w:rPr>
        <w:t>с</w:t>
      </w:r>
      <w:r w:rsidR="00951D20" w:rsidRPr="000D5EB6">
        <w:rPr>
          <w:spacing w:val="-7"/>
          <w:sz w:val="26"/>
          <w:szCs w:val="26"/>
        </w:rPr>
        <w:t xml:space="preserve"> </w:t>
      </w:r>
      <w:r w:rsidR="00951D20" w:rsidRPr="000D5EB6">
        <w:rPr>
          <w:sz w:val="26"/>
          <w:szCs w:val="26"/>
        </w:rPr>
        <w:t>законодательством</w:t>
      </w:r>
      <w:r w:rsidR="00951D20" w:rsidRPr="000D5EB6">
        <w:rPr>
          <w:spacing w:val="-5"/>
          <w:sz w:val="26"/>
          <w:szCs w:val="26"/>
        </w:rPr>
        <w:t xml:space="preserve"> </w:t>
      </w:r>
      <w:r w:rsidR="00951D20" w:rsidRPr="000D5EB6">
        <w:rPr>
          <w:sz w:val="26"/>
          <w:szCs w:val="26"/>
        </w:rPr>
        <w:t>Российской</w:t>
      </w:r>
      <w:r w:rsidR="00951D20" w:rsidRPr="000D5EB6">
        <w:rPr>
          <w:spacing w:val="-5"/>
          <w:sz w:val="26"/>
          <w:szCs w:val="26"/>
        </w:rPr>
        <w:t xml:space="preserve"> </w:t>
      </w:r>
      <w:r w:rsidR="00951D20" w:rsidRPr="000D5EB6">
        <w:rPr>
          <w:spacing w:val="-2"/>
          <w:sz w:val="26"/>
          <w:szCs w:val="26"/>
        </w:rPr>
        <w:t>Федерации</w:t>
      </w:r>
      <w:r w:rsidR="003202EE" w:rsidRPr="000D5EB6">
        <w:rPr>
          <w:spacing w:val="-2"/>
          <w:sz w:val="26"/>
          <w:szCs w:val="26"/>
        </w:rPr>
        <w:t>;</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пров</w:t>
      </w:r>
      <w:r w:rsidRPr="000D5EB6">
        <w:rPr>
          <w:sz w:val="26"/>
          <w:szCs w:val="26"/>
        </w:rPr>
        <w:t>еряет полномочия представителя З</w:t>
      </w:r>
      <w:r w:rsidR="00951D20" w:rsidRPr="000D5EB6">
        <w:rPr>
          <w:sz w:val="26"/>
          <w:szCs w:val="26"/>
        </w:rPr>
        <w:t xml:space="preserve">аявителя (в </w:t>
      </w:r>
      <w:r w:rsidRPr="000D5EB6">
        <w:rPr>
          <w:sz w:val="26"/>
          <w:szCs w:val="26"/>
        </w:rPr>
        <w:t>случае обращения представителя З</w:t>
      </w:r>
      <w:r w:rsidR="00951D20" w:rsidRPr="000D5EB6">
        <w:rPr>
          <w:sz w:val="26"/>
          <w:szCs w:val="26"/>
        </w:rPr>
        <w:t>аявителя);</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определяет</w:t>
      </w:r>
      <w:r w:rsidR="00951D20" w:rsidRPr="000D5EB6">
        <w:rPr>
          <w:spacing w:val="-8"/>
          <w:sz w:val="26"/>
          <w:szCs w:val="26"/>
        </w:rPr>
        <w:t xml:space="preserve"> </w:t>
      </w:r>
      <w:r w:rsidR="00951D20" w:rsidRPr="000D5EB6">
        <w:rPr>
          <w:sz w:val="26"/>
          <w:szCs w:val="26"/>
        </w:rPr>
        <w:t>статус</w:t>
      </w:r>
      <w:r w:rsidR="00951D20" w:rsidRPr="000D5EB6">
        <w:rPr>
          <w:spacing w:val="-6"/>
          <w:sz w:val="26"/>
          <w:szCs w:val="26"/>
        </w:rPr>
        <w:t xml:space="preserve"> </w:t>
      </w:r>
      <w:r w:rsidR="00951D20" w:rsidRPr="000D5EB6">
        <w:rPr>
          <w:sz w:val="26"/>
          <w:szCs w:val="26"/>
        </w:rPr>
        <w:t>исполнения</w:t>
      </w:r>
      <w:r w:rsidR="00951D20" w:rsidRPr="000D5EB6">
        <w:rPr>
          <w:spacing w:val="-7"/>
          <w:sz w:val="26"/>
          <w:szCs w:val="26"/>
        </w:rPr>
        <w:t xml:space="preserve"> </w:t>
      </w:r>
      <w:r w:rsidR="00951D20" w:rsidRPr="000D5EB6">
        <w:rPr>
          <w:sz w:val="26"/>
          <w:szCs w:val="26"/>
        </w:rPr>
        <w:t>заявления</w:t>
      </w:r>
      <w:r w:rsidR="00951D20" w:rsidRPr="000D5EB6">
        <w:rPr>
          <w:spacing w:val="-6"/>
          <w:sz w:val="26"/>
          <w:szCs w:val="26"/>
        </w:rPr>
        <w:t xml:space="preserve"> </w:t>
      </w:r>
      <w:r w:rsidRPr="000D5EB6">
        <w:rPr>
          <w:spacing w:val="-6"/>
          <w:sz w:val="26"/>
          <w:szCs w:val="26"/>
        </w:rPr>
        <w:t>З</w:t>
      </w:r>
      <w:r w:rsidR="00951D20" w:rsidRPr="000D5EB6">
        <w:rPr>
          <w:sz w:val="26"/>
          <w:szCs w:val="26"/>
        </w:rPr>
        <w:t>аявителя</w:t>
      </w:r>
      <w:r w:rsidR="00951D20" w:rsidRPr="000D5EB6">
        <w:rPr>
          <w:spacing w:val="-7"/>
          <w:sz w:val="26"/>
          <w:szCs w:val="26"/>
        </w:rPr>
        <w:t xml:space="preserve"> </w:t>
      </w:r>
      <w:r w:rsidR="00951D20" w:rsidRPr="000D5EB6">
        <w:rPr>
          <w:sz w:val="26"/>
          <w:szCs w:val="26"/>
        </w:rPr>
        <w:t>в</w:t>
      </w:r>
      <w:r w:rsidR="00951D20" w:rsidRPr="000D5EB6">
        <w:rPr>
          <w:spacing w:val="-10"/>
          <w:sz w:val="26"/>
          <w:szCs w:val="26"/>
        </w:rPr>
        <w:t xml:space="preserve"> </w:t>
      </w:r>
      <w:r w:rsidR="00951D20" w:rsidRPr="000D5EB6">
        <w:rPr>
          <w:spacing w:val="-4"/>
          <w:sz w:val="26"/>
          <w:szCs w:val="26"/>
        </w:rPr>
        <w:t>ГИС;</w:t>
      </w:r>
    </w:p>
    <w:p w:rsidR="00951D20" w:rsidRPr="000D5EB6" w:rsidRDefault="00DE60F9" w:rsidP="00764856">
      <w:pPr>
        <w:pStyle w:val="a3"/>
        <w:ind w:firstLine="709"/>
        <w:rPr>
          <w:sz w:val="26"/>
          <w:szCs w:val="26"/>
        </w:rPr>
      </w:pPr>
      <w:r w:rsidRPr="000D5EB6">
        <w:rPr>
          <w:sz w:val="26"/>
          <w:szCs w:val="26"/>
        </w:rPr>
        <w:t xml:space="preserve">- </w:t>
      </w:r>
      <w:r w:rsidR="00951D20" w:rsidRPr="000D5EB6">
        <w:rPr>
          <w:sz w:val="26"/>
          <w:szCs w:val="26"/>
        </w:rPr>
        <w:t>распечатывает результат предоставления муниципальной услуги</w:t>
      </w:r>
      <w:r w:rsidR="00951D20" w:rsidRPr="000D5EB6">
        <w:rPr>
          <w:spacing w:val="-12"/>
          <w:sz w:val="26"/>
          <w:szCs w:val="26"/>
        </w:rPr>
        <w:t xml:space="preserve"> </w:t>
      </w:r>
      <w:r w:rsidR="00951D20" w:rsidRPr="000D5EB6">
        <w:rPr>
          <w:sz w:val="26"/>
          <w:szCs w:val="26"/>
        </w:rPr>
        <w:t>в</w:t>
      </w:r>
      <w:r w:rsidR="00951D20" w:rsidRPr="000D5EB6">
        <w:rPr>
          <w:spacing w:val="-13"/>
          <w:sz w:val="26"/>
          <w:szCs w:val="26"/>
        </w:rPr>
        <w:t xml:space="preserve"> </w:t>
      </w:r>
      <w:r w:rsidR="00951D20" w:rsidRPr="000D5EB6">
        <w:rPr>
          <w:sz w:val="26"/>
          <w:szCs w:val="26"/>
        </w:rPr>
        <w:t>виде</w:t>
      </w:r>
      <w:r w:rsidR="00951D20" w:rsidRPr="000D5EB6">
        <w:rPr>
          <w:spacing w:val="-12"/>
          <w:sz w:val="26"/>
          <w:szCs w:val="26"/>
        </w:rPr>
        <w:t xml:space="preserve"> </w:t>
      </w:r>
      <w:r w:rsidR="00951D20" w:rsidRPr="000D5EB6">
        <w:rPr>
          <w:sz w:val="26"/>
          <w:szCs w:val="26"/>
        </w:rPr>
        <w:t>экземпляра</w:t>
      </w:r>
      <w:r w:rsidR="00951D20" w:rsidRPr="000D5EB6">
        <w:rPr>
          <w:spacing w:val="-13"/>
          <w:sz w:val="26"/>
          <w:szCs w:val="26"/>
        </w:rPr>
        <w:t xml:space="preserve"> </w:t>
      </w:r>
      <w:r w:rsidR="00951D20" w:rsidRPr="000D5EB6">
        <w:rPr>
          <w:sz w:val="26"/>
          <w:szCs w:val="26"/>
        </w:rPr>
        <w:t>электронного</w:t>
      </w:r>
      <w:r w:rsidR="00951D20" w:rsidRPr="000D5EB6">
        <w:rPr>
          <w:spacing w:val="-14"/>
          <w:sz w:val="26"/>
          <w:szCs w:val="26"/>
        </w:rPr>
        <w:t xml:space="preserve"> </w:t>
      </w:r>
      <w:r w:rsidR="00951D20" w:rsidRPr="000D5EB6">
        <w:rPr>
          <w:sz w:val="26"/>
          <w:szCs w:val="26"/>
        </w:rPr>
        <w:t>документа</w:t>
      </w:r>
      <w:r w:rsidR="00951D20" w:rsidRPr="000D5EB6">
        <w:rPr>
          <w:spacing w:val="-13"/>
          <w:sz w:val="26"/>
          <w:szCs w:val="26"/>
        </w:rPr>
        <w:t xml:space="preserve"> </w:t>
      </w:r>
      <w:r w:rsidR="00951D20" w:rsidRPr="000D5EB6">
        <w:rPr>
          <w:sz w:val="26"/>
          <w:szCs w:val="26"/>
        </w:rPr>
        <w:t>на</w:t>
      </w:r>
      <w:r w:rsidR="00951D20" w:rsidRPr="000D5EB6">
        <w:rPr>
          <w:spacing w:val="-15"/>
          <w:sz w:val="26"/>
          <w:szCs w:val="26"/>
        </w:rPr>
        <w:t xml:space="preserve"> </w:t>
      </w:r>
      <w:r w:rsidR="00951D20" w:rsidRPr="000D5EB6">
        <w:rPr>
          <w:sz w:val="26"/>
          <w:szCs w:val="26"/>
        </w:rPr>
        <w:t>бумажном</w:t>
      </w:r>
      <w:r w:rsidR="00951D20" w:rsidRPr="000D5EB6">
        <w:rPr>
          <w:spacing w:val="-15"/>
          <w:sz w:val="26"/>
          <w:szCs w:val="26"/>
        </w:rPr>
        <w:t xml:space="preserve"> </w:t>
      </w:r>
      <w:r w:rsidR="00951D20" w:rsidRPr="000D5EB6">
        <w:rPr>
          <w:sz w:val="26"/>
          <w:szCs w:val="26"/>
        </w:rPr>
        <w:t>носителе</w:t>
      </w:r>
      <w:r w:rsidR="00951D20" w:rsidRPr="000D5EB6">
        <w:rPr>
          <w:spacing w:val="-13"/>
          <w:sz w:val="26"/>
          <w:szCs w:val="26"/>
        </w:rPr>
        <w:t xml:space="preserve"> </w:t>
      </w:r>
      <w:r w:rsidR="00951D20" w:rsidRPr="000D5EB6">
        <w:rPr>
          <w:sz w:val="26"/>
          <w:szCs w:val="26"/>
        </w:rPr>
        <w:t>и</w:t>
      </w:r>
      <w:r w:rsidR="00951D20" w:rsidRPr="000D5EB6">
        <w:rPr>
          <w:spacing w:val="-12"/>
          <w:sz w:val="26"/>
          <w:szCs w:val="26"/>
        </w:rPr>
        <w:t xml:space="preserve"> </w:t>
      </w:r>
      <w:r w:rsidR="00951D20" w:rsidRPr="000D5EB6">
        <w:rPr>
          <w:sz w:val="26"/>
          <w:szCs w:val="26"/>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1D20" w:rsidRPr="000D5EB6" w:rsidRDefault="00DE60F9" w:rsidP="00764856">
      <w:pPr>
        <w:pStyle w:val="a3"/>
        <w:ind w:firstLine="709"/>
        <w:rPr>
          <w:sz w:val="26"/>
          <w:szCs w:val="26"/>
        </w:rPr>
      </w:pPr>
      <w:r w:rsidRPr="000D5EB6">
        <w:rPr>
          <w:sz w:val="26"/>
          <w:szCs w:val="26"/>
        </w:rPr>
        <w:t>- выдает документы З</w:t>
      </w:r>
      <w:r w:rsidR="00951D20" w:rsidRPr="000D5EB6">
        <w:rPr>
          <w:sz w:val="26"/>
          <w:szCs w:val="26"/>
        </w:rPr>
        <w:t>аявителю, при необходимости запрашивает у заявителя подписи за каждый выданный документ;</w:t>
      </w:r>
    </w:p>
    <w:p w:rsidR="00176D55" w:rsidRDefault="00DE60F9" w:rsidP="00764856">
      <w:pPr>
        <w:pStyle w:val="a3"/>
        <w:ind w:firstLine="709"/>
      </w:pPr>
      <w:r w:rsidRPr="000D5EB6">
        <w:rPr>
          <w:sz w:val="26"/>
          <w:szCs w:val="26"/>
        </w:rPr>
        <w:t>- запрашивает согласие З</w:t>
      </w:r>
      <w:r w:rsidR="00951D20" w:rsidRPr="000D5EB6">
        <w:rPr>
          <w:sz w:val="26"/>
          <w:szCs w:val="26"/>
        </w:rPr>
        <w:t>аявителя на участие в смс-опросе для оценки качества предоставленных услуг многофункциональным центром.</w:t>
      </w:r>
      <w:r w:rsidR="00176D55">
        <w:br w:type="page"/>
      </w:r>
    </w:p>
    <w:p w:rsidR="00F91E4C" w:rsidRDefault="00F91E4C" w:rsidP="00951D20">
      <w:pPr>
        <w:pStyle w:val="a3"/>
        <w:ind w:firstLine="709"/>
        <w:sectPr w:rsidR="00F91E4C" w:rsidSect="00B55450">
          <w:headerReference w:type="even" r:id="rId16"/>
          <w:headerReference w:type="default" r:id="rId17"/>
          <w:footerReference w:type="even" r:id="rId18"/>
          <w:footerReference w:type="default" r:id="rId19"/>
          <w:headerReference w:type="first" r:id="rId20"/>
          <w:footerReference w:type="first" r:id="rId21"/>
          <w:pgSz w:w="11910" w:h="16840"/>
          <w:pgMar w:top="1134" w:right="567" w:bottom="1134" w:left="1134" w:header="431" w:footer="0" w:gutter="0"/>
          <w:cols w:space="720"/>
          <w:docGrid w:linePitch="299"/>
        </w:sectPr>
      </w:pPr>
    </w:p>
    <w:p w:rsidR="00ED489A" w:rsidRDefault="00ED489A" w:rsidP="00ED489A">
      <w:pPr>
        <w:tabs>
          <w:tab w:val="left" w:pos="10320"/>
        </w:tabs>
        <w:ind w:left="6096"/>
        <w:rPr>
          <w:sz w:val="20"/>
          <w:szCs w:val="20"/>
        </w:rPr>
      </w:pPr>
      <w:r w:rsidRPr="001F6CF2">
        <w:rPr>
          <w:sz w:val="20"/>
          <w:szCs w:val="20"/>
        </w:rPr>
        <w:lastRenderedPageBreak/>
        <w:t xml:space="preserve">Приложение № </w:t>
      </w:r>
      <w:r>
        <w:rPr>
          <w:sz w:val="20"/>
          <w:szCs w:val="20"/>
        </w:rPr>
        <w:t>1</w:t>
      </w:r>
      <w:r w:rsidRPr="001F6CF2">
        <w:rPr>
          <w:sz w:val="20"/>
          <w:szCs w:val="20"/>
        </w:rPr>
        <w:t xml:space="preserve"> </w:t>
      </w:r>
    </w:p>
    <w:p w:rsidR="00ED489A" w:rsidRDefault="00ED489A" w:rsidP="00ED489A">
      <w:pPr>
        <w:pStyle w:val="a3"/>
        <w:ind w:left="6096" w:right="3"/>
        <w:jc w:val="left"/>
        <w:rPr>
          <w:sz w:val="30"/>
        </w:rPr>
      </w:pPr>
      <w:r w:rsidRPr="001F6CF2">
        <w:rPr>
          <w:sz w:val="20"/>
          <w:szCs w:val="20"/>
        </w:rPr>
        <w:t>к Административному регламенту по предоставлению муниципальной услуги</w:t>
      </w:r>
      <w:r>
        <w:t xml:space="preserve"> </w:t>
      </w:r>
    </w:p>
    <w:p w:rsidR="003202EE" w:rsidRPr="007A0EC9" w:rsidRDefault="003202EE" w:rsidP="003202EE">
      <w:pPr>
        <w:pStyle w:val="a3"/>
        <w:jc w:val="right"/>
      </w:pPr>
    </w:p>
    <w:p w:rsidR="003202EE" w:rsidRPr="00ED489A" w:rsidRDefault="00F91E4C" w:rsidP="003202EE">
      <w:pPr>
        <w:spacing w:before="7"/>
        <w:jc w:val="center"/>
        <w:rPr>
          <w:b/>
          <w:spacing w:val="-4"/>
          <w:sz w:val="26"/>
          <w:szCs w:val="26"/>
        </w:rPr>
      </w:pPr>
      <w:r w:rsidRPr="00ED489A">
        <w:rPr>
          <w:b/>
          <w:sz w:val="26"/>
          <w:szCs w:val="26"/>
        </w:rPr>
        <w:t>Форма</w:t>
      </w:r>
      <w:r w:rsidRPr="00ED489A">
        <w:rPr>
          <w:b/>
          <w:spacing w:val="-2"/>
          <w:sz w:val="26"/>
          <w:szCs w:val="26"/>
        </w:rPr>
        <w:t xml:space="preserve"> </w:t>
      </w:r>
      <w:r w:rsidRPr="00ED489A">
        <w:rPr>
          <w:b/>
          <w:sz w:val="26"/>
          <w:szCs w:val="26"/>
        </w:rPr>
        <w:t>заявления</w:t>
      </w:r>
      <w:r w:rsidRPr="00ED489A">
        <w:rPr>
          <w:b/>
          <w:spacing w:val="-5"/>
          <w:sz w:val="26"/>
          <w:szCs w:val="26"/>
        </w:rPr>
        <w:t xml:space="preserve"> </w:t>
      </w:r>
      <w:r w:rsidR="00ED489A">
        <w:rPr>
          <w:b/>
          <w:sz w:val="26"/>
          <w:szCs w:val="26"/>
        </w:rPr>
        <w:t>об</w:t>
      </w:r>
      <w:r w:rsidRPr="00ED489A">
        <w:rPr>
          <w:b/>
          <w:spacing w:val="-2"/>
          <w:sz w:val="26"/>
          <w:szCs w:val="26"/>
        </w:rPr>
        <w:t xml:space="preserve"> </w:t>
      </w:r>
      <w:r w:rsidRPr="00ED489A">
        <w:rPr>
          <w:b/>
          <w:sz w:val="26"/>
          <w:szCs w:val="26"/>
        </w:rPr>
        <w:t>отнесени</w:t>
      </w:r>
      <w:r w:rsidR="00ED489A">
        <w:rPr>
          <w:b/>
          <w:sz w:val="26"/>
          <w:szCs w:val="26"/>
        </w:rPr>
        <w:t>и</w:t>
      </w:r>
      <w:r w:rsidRPr="00ED489A">
        <w:rPr>
          <w:b/>
          <w:spacing w:val="-3"/>
          <w:sz w:val="26"/>
          <w:szCs w:val="26"/>
        </w:rPr>
        <w:t xml:space="preserve"> </w:t>
      </w:r>
      <w:r w:rsidRPr="00ED489A">
        <w:rPr>
          <w:b/>
          <w:sz w:val="26"/>
          <w:szCs w:val="26"/>
        </w:rPr>
        <w:t>земель</w:t>
      </w:r>
      <w:r w:rsidRPr="00ED489A">
        <w:rPr>
          <w:b/>
          <w:spacing w:val="-3"/>
          <w:sz w:val="26"/>
          <w:szCs w:val="26"/>
        </w:rPr>
        <w:t xml:space="preserve"> </w:t>
      </w:r>
      <w:r w:rsidRPr="00ED489A">
        <w:rPr>
          <w:b/>
          <w:sz w:val="26"/>
          <w:szCs w:val="26"/>
        </w:rPr>
        <w:t>или</w:t>
      </w:r>
      <w:r w:rsidRPr="00ED489A">
        <w:rPr>
          <w:b/>
          <w:spacing w:val="-4"/>
          <w:sz w:val="26"/>
          <w:szCs w:val="26"/>
        </w:rPr>
        <w:t xml:space="preserve"> </w:t>
      </w:r>
      <w:r w:rsidRPr="00ED489A">
        <w:rPr>
          <w:b/>
          <w:sz w:val="26"/>
          <w:szCs w:val="26"/>
        </w:rPr>
        <w:t>земельных</w:t>
      </w:r>
      <w:r w:rsidRPr="00ED489A">
        <w:rPr>
          <w:b/>
          <w:spacing w:val="-6"/>
          <w:sz w:val="26"/>
          <w:szCs w:val="26"/>
        </w:rPr>
        <w:t xml:space="preserve"> </w:t>
      </w:r>
      <w:r w:rsidRPr="00ED489A">
        <w:rPr>
          <w:b/>
          <w:sz w:val="26"/>
          <w:szCs w:val="26"/>
        </w:rPr>
        <w:t>участков</w:t>
      </w:r>
    </w:p>
    <w:p w:rsidR="00F91E4C" w:rsidRPr="00ED489A" w:rsidRDefault="00F91E4C" w:rsidP="003202EE">
      <w:pPr>
        <w:spacing w:before="7"/>
        <w:jc w:val="center"/>
        <w:rPr>
          <w:b/>
          <w:sz w:val="26"/>
          <w:szCs w:val="26"/>
        </w:rPr>
      </w:pPr>
      <w:r w:rsidRPr="00ED489A">
        <w:rPr>
          <w:b/>
          <w:sz w:val="26"/>
          <w:szCs w:val="26"/>
        </w:rPr>
        <w:t>в</w:t>
      </w:r>
      <w:r w:rsidRPr="00ED489A">
        <w:rPr>
          <w:b/>
          <w:spacing w:val="-4"/>
          <w:sz w:val="26"/>
          <w:szCs w:val="26"/>
        </w:rPr>
        <w:t xml:space="preserve"> </w:t>
      </w:r>
      <w:r w:rsidRPr="00ED489A">
        <w:rPr>
          <w:b/>
          <w:sz w:val="26"/>
          <w:szCs w:val="26"/>
        </w:rPr>
        <w:t>составе таких земель к определенной категории</w:t>
      </w:r>
    </w:p>
    <w:p w:rsidR="00F91E4C" w:rsidRDefault="00F91E4C" w:rsidP="00F91E4C">
      <w:pPr>
        <w:pStyle w:val="a3"/>
        <w:spacing w:before="5"/>
        <w:jc w:val="left"/>
        <w:rPr>
          <w:b/>
          <w:sz w:val="27"/>
        </w:rPr>
      </w:pPr>
    </w:p>
    <w:p w:rsidR="00ED489A" w:rsidRPr="00FA6323" w:rsidRDefault="00ED489A" w:rsidP="00ED489A">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Главе Администрации Молчановского района</w:t>
      </w:r>
    </w:p>
    <w:p w:rsidR="00ED489A" w:rsidRPr="00FA6323" w:rsidRDefault="00ED489A" w:rsidP="00ED489A">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от______________________________________</w:t>
      </w:r>
      <w:r>
        <w:rPr>
          <w:rFonts w:ascii="Times New Roman" w:hAnsi="Times New Roman" w:cs="Times New Roman"/>
          <w:sz w:val="24"/>
          <w:szCs w:val="24"/>
        </w:rPr>
        <w:t>__</w:t>
      </w:r>
    </w:p>
    <w:p w:rsidR="00ED489A" w:rsidRDefault="00ED489A" w:rsidP="00ED489A">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ED489A" w:rsidRDefault="00ED489A" w:rsidP="00ED489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D489A" w:rsidRDefault="00ED489A" w:rsidP="00ED489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D489A" w:rsidRDefault="00ED489A" w:rsidP="00ED489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D489A" w:rsidRDefault="00ED489A" w:rsidP="00ED489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D489A" w:rsidRPr="00FA6323" w:rsidRDefault="00ED489A" w:rsidP="00ED489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D489A" w:rsidRPr="00AC041C" w:rsidRDefault="00ED489A" w:rsidP="00ED489A">
      <w:pPr>
        <w:pStyle w:val="ConsPlusNonformat"/>
        <w:ind w:left="5103"/>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Pr>
          <w:rFonts w:ascii="Times New Roman" w:hAnsi="Times New Roman" w:cs="Times New Roman"/>
          <w:sz w:val="14"/>
          <w:szCs w:val="14"/>
        </w:rPr>
        <w:t xml:space="preserve"> </w:t>
      </w:r>
      <w:r w:rsidRPr="00AC041C">
        <w:rPr>
          <w:rFonts w:ascii="Times New Roman" w:hAnsi="Times New Roman" w:cs="Times New Roman"/>
          <w:sz w:val="14"/>
          <w:szCs w:val="14"/>
        </w:rPr>
        <w:t>(при наличии), место жительства</w:t>
      </w:r>
      <w:r>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w:t>
      </w:r>
      <w:r>
        <w:rPr>
          <w:rFonts w:ascii="Times New Roman" w:hAnsi="Times New Roman" w:cs="Times New Roman"/>
          <w:sz w:val="14"/>
          <w:szCs w:val="14"/>
        </w:rPr>
        <w:t xml:space="preserve"> адрес)</w:t>
      </w:r>
    </w:p>
    <w:p w:rsidR="00ED489A" w:rsidRDefault="00ED489A" w:rsidP="00ED489A">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Pr>
          <w:rFonts w:ascii="Times New Roman" w:hAnsi="Times New Roman" w:cs="Times New Roman"/>
          <w:sz w:val="24"/>
          <w:szCs w:val="24"/>
        </w:rPr>
        <w:t>____</w:t>
      </w:r>
    </w:p>
    <w:p w:rsidR="00ED489A" w:rsidRPr="00581CE6" w:rsidRDefault="00ED489A" w:rsidP="00ED489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581CE6">
        <w:rPr>
          <w:rFonts w:ascii="Times New Roman" w:hAnsi="Times New Roman" w:cs="Times New Roman"/>
          <w:sz w:val="24"/>
          <w:szCs w:val="24"/>
        </w:rPr>
        <w:t>;</w:t>
      </w:r>
    </w:p>
    <w:p w:rsidR="00ED489A" w:rsidRDefault="00ED489A" w:rsidP="00ED489A">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Pr>
          <w:rFonts w:ascii="Times New Roman" w:hAnsi="Times New Roman" w:cs="Times New Roman"/>
          <w:sz w:val="24"/>
          <w:szCs w:val="24"/>
        </w:rPr>
        <w:t>___</w:t>
      </w:r>
    </w:p>
    <w:p w:rsidR="00F91E4C" w:rsidRDefault="00F91E4C" w:rsidP="00F91E4C">
      <w:pPr>
        <w:pStyle w:val="a3"/>
        <w:spacing w:before="8"/>
        <w:jc w:val="left"/>
        <w:rPr>
          <w:i/>
          <w:sz w:val="8"/>
        </w:rPr>
      </w:pPr>
    </w:p>
    <w:p w:rsidR="00F91E4C" w:rsidRPr="00ED489A" w:rsidRDefault="00F91E4C" w:rsidP="003202EE">
      <w:pPr>
        <w:spacing w:before="89"/>
        <w:ind w:right="3"/>
        <w:jc w:val="center"/>
        <w:rPr>
          <w:b/>
          <w:sz w:val="26"/>
          <w:szCs w:val="26"/>
        </w:rPr>
      </w:pPr>
      <w:r w:rsidRPr="00ED489A">
        <w:rPr>
          <w:b/>
          <w:spacing w:val="-2"/>
          <w:sz w:val="26"/>
          <w:szCs w:val="26"/>
        </w:rPr>
        <w:t>Заявление</w:t>
      </w:r>
    </w:p>
    <w:p w:rsidR="00F91E4C" w:rsidRPr="00ED489A" w:rsidRDefault="00ED489A" w:rsidP="003202EE">
      <w:pPr>
        <w:ind w:right="3"/>
        <w:jc w:val="center"/>
        <w:rPr>
          <w:b/>
          <w:sz w:val="26"/>
          <w:szCs w:val="26"/>
        </w:rPr>
      </w:pPr>
      <w:r>
        <w:rPr>
          <w:b/>
          <w:sz w:val="26"/>
          <w:szCs w:val="26"/>
        </w:rPr>
        <w:t>об</w:t>
      </w:r>
      <w:r w:rsidR="00F91E4C" w:rsidRPr="00ED489A">
        <w:rPr>
          <w:b/>
          <w:spacing w:val="-10"/>
          <w:sz w:val="26"/>
          <w:szCs w:val="26"/>
        </w:rPr>
        <w:t xml:space="preserve"> </w:t>
      </w:r>
      <w:r w:rsidR="00F91E4C" w:rsidRPr="00ED489A">
        <w:rPr>
          <w:b/>
          <w:sz w:val="26"/>
          <w:szCs w:val="26"/>
        </w:rPr>
        <w:t>отнесени</w:t>
      </w:r>
      <w:r>
        <w:rPr>
          <w:b/>
          <w:sz w:val="26"/>
          <w:szCs w:val="26"/>
        </w:rPr>
        <w:t>и</w:t>
      </w:r>
      <w:r w:rsidR="00F91E4C" w:rsidRPr="00ED489A">
        <w:rPr>
          <w:b/>
          <w:spacing w:val="-7"/>
          <w:sz w:val="26"/>
          <w:szCs w:val="26"/>
        </w:rPr>
        <w:t xml:space="preserve"> </w:t>
      </w:r>
      <w:r w:rsidR="00F91E4C" w:rsidRPr="00ED489A">
        <w:rPr>
          <w:b/>
          <w:sz w:val="26"/>
          <w:szCs w:val="26"/>
        </w:rPr>
        <w:t>земельного</w:t>
      </w:r>
      <w:r w:rsidR="00F91E4C" w:rsidRPr="00ED489A">
        <w:rPr>
          <w:b/>
          <w:spacing w:val="-8"/>
          <w:sz w:val="26"/>
          <w:szCs w:val="26"/>
        </w:rPr>
        <w:t xml:space="preserve"> </w:t>
      </w:r>
      <w:r w:rsidR="00F91E4C" w:rsidRPr="00ED489A">
        <w:rPr>
          <w:b/>
          <w:sz w:val="26"/>
          <w:szCs w:val="26"/>
        </w:rPr>
        <w:t>участка</w:t>
      </w:r>
      <w:r w:rsidR="00F91E4C" w:rsidRPr="00ED489A">
        <w:rPr>
          <w:b/>
          <w:spacing w:val="-5"/>
          <w:sz w:val="26"/>
          <w:szCs w:val="26"/>
        </w:rPr>
        <w:t xml:space="preserve"> </w:t>
      </w:r>
      <w:r w:rsidR="00F91E4C" w:rsidRPr="00ED489A">
        <w:rPr>
          <w:b/>
          <w:sz w:val="26"/>
          <w:szCs w:val="26"/>
        </w:rPr>
        <w:t>к</w:t>
      </w:r>
      <w:r w:rsidR="00F91E4C" w:rsidRPr="00ED489A">
        <w:rPr>
          <w:b/>
          <w:spacing w:val="-7"/>
          <w:sz w:val="26"/>
          <w:szCs w:val="26"/>
        </w:rPr>
        <w:t xml:space="preserve"> </w:t>
      </w:r>
      <w:r w:rsidR="00F91E4C" w:rsidRPr="00ED489A">
        <w:rPr>
          <w:b/>
          <w:sz w:val="26"/>
          <w:szCs w:val="26"/>
        </w:rPr>
        <w:t>определенной</w:t>
      </w:r>
      <w:r w:rsidR="00F91E4C" w:rsidRPr="00ED489A">
        <w:rPr>
          <w:b/>
          <w:spacing w:val="-6"/>
          <w:sz w:val="26"/>
          <w:szCs w:val="26"/>
        </w:rPr>
        <w:t xml:space="preserve"> </w:t>
      </w:r>
      <w:r w:rsidR="00F91E4C" w:rsidRPr="00ED489A">
        <w:rPr>
          <w:b/>
          <w:sz w:val="26"/>
          <w:szCs w:val="26"/>
        </w:rPr>
        <w:t>категории</w:t>
      </w:r>
      <w:r w:rsidR="00F91E4C" w:rsidRPr="00ED489A">
        <w:rPr>
          <w:b/>
          <w:spacing w:val="-5"/>
          <w:sz w:val="26"/>
          <w:szCs w:val="26"/>
        </w:rPr>
        <w:t xml:space="preserve"> </w:t>
      </w:r>
      <w:r w:rsidR="00F91E4C" w:rsidRPr="00ED489A">
        <w:rPr>
          <w:b/>
          <w:spacing w:val="-2"/>
          <w:sz w:val="26"/>
          <w:szCs w:val="26"/>
        </w:rPr>
        <w:t>земель</w:t>
      </w:r>
    </w:p>
    <w:p w:rsidR="00F91E4C" w:rsidRDefault="00F91E4C" w:rsidP="00F91E4C">
      <w:pPr>
        <w:pStyle w:val="a3"/>
        <w:spacing w:before="8"/>
        <w:jc w:val="left"/>
        <w:rPr>
          <w:b/>
          <w:sz w:val="27"/>
        </w:rPr>
      </w:pPr>
    </w:p>
    <w:p w:rsidR="00F91E4C" w:rsidRPr="00ED489A" w:rsidRDefault="00F91E4C" w:rsidP="00ED489A">
      <w:pPr>
        <w:rPr>
          <w:sz w:val="26"/>
          <w:szCs w:val="26"/>
        </w:rPr>
      </w:pPr>
      <w:r w:rsidRPr="00ED489A">
        <w:rPr>
          <w:sz w:val="26"/>
          <w:szCs w:val="26"/>
        </w:rPr>
        <w:t>Прошу отнести земельный участок:</w:t>
      </w:r>
      <w:r w:rsidR="00176D55" w:rsidRPr="00ED489A">
        <w:rPr>
          <w:sz w:val="26"/>
          <w:szCs w:val="26"/>
        </w:rPr>
        <w:t xml:space="preserve"> _____</w:t>
      </w:r>
      <w:r w:rsidR="00ED489A" w:rsidRPr="00ED489A">
        <w:rPr>
          <w:sz w:val="26"/>
          <w:szCs w:val="26"/>
        </w:rPr>
        <w:t>_______</w:t>
      </w:r>
      <w:r w:rsidR="00176D55" w:rsidRPr="00ED489A">
        <w:rPr>
          <w:sz w:val="26"/>
          <w:szCs w:val="26"/>
        </w:rPr>
        <w:t>______________</w:t>
      </w:r>
      <w:r w:rsidR="00ED489A">
        <w:rPr>
          <w:sz w:val="26"/>
          <w:szCs w:val="26"/>
        </w:rPr>
        <w:t>______</w:t>
      </w:r>
      <w:r w:rsidR="00176D55" w:rsidRPr="00ED489A">
        <w:rPr>
          <w:sz w:val="26"/>
          <w:szCs w:val="26"/>
        </w:rPr>
        <w:t>_______________</w:t>
      </w:r>
    </w:p>
    <w:p w:rsidR="00F91E4C" w:rsidRPr="00ED489A" w:rsidRDefault="00F91E4C" w:rsidP="00ED489A">
      <w:pPr>
        <w:rPr>
          <w:sz w:val="26"/>
          <w:szCs w:val="26"/>
        </w:rPr>
      </w:pPr>
      <w:r w:rsidRPr="00ED489A">
        <w:rPr>
          <w:sz w:val="26"/>
          <w:szCs w:val="26"/>
        </w:rPr>
        <w:t>расположенный адресу (местоположение)</w:t>
      </w:r>
      <w:r w:rsidR="00176D55" w:rsidRPr="00ED489A">
        <w:rPr>
          <w:sz w:val="26"/>
          <w:szCs w:val="26"/>
        </w:rPr>
        <w:t xml:space="preserve"> _______</w:t>
      </w:r>
      <w:r w:rsidR="00ED489A" w:rsidRPr="00ED489A">
        <w:rPr>
          <w:sz w:val="26"/>
          <w:szCs w:val="26"/>
        </w:rPr>
        <w:t>_______</w:t>
      </w:r>
      <w:r w:rsidR="00176D55" w:rsidRPr="00ED489A">
        <w:rPr>
          <w:sz w:val="26"/>
          <w:szCs w:val="26"/>
        </w:rPr>
        <w:t>_____________</w:t>
      </w:r>
      <w:r w:rsidR="00ED489A">
        <w:rPr>
          <w:sz w:val="26"/>
          <w:szCs w:val="26"/>
        </w:rPr>
        <w:t>_____</w:t>
      </w:r>
      <w:r w:rsidR="00176D55" w:rsidRPr="00ED489A">
        <w:rPr>
          <w:sz w:val="26"/>
          <w:szCs w:val="26"/>
        </w:rPr>
        <w:t>_________</w:t>
      </w:r>
    </w:p>
    <w:p w:rsidR="00F91E4C" w:rsidRPr="00ED489A" w:rsidRDefault="00F91E4C" w:rsidP="00ED489A">
      <w:pPr>
        <w:rPr>
          <w:sz w:val="26"/>
          <w:szCs w:val="26"/>
        </w:rPr>
      </w:pPr>
      <w:r w:rsidRPr="00ED489A">
        <w:rPr>
          <w:sz w:val="26"/>
          <w:szCs w:val="26"/>
        </w:rPr>
        <w:t>площадью</w:t>
      </w:r>
      <w:r w:rsidR="00176D55" w:rsidRPr="00ED489A">
        <w:rPr>
          <w:sz w:val="26"/>
          <w:szCs w:val="26"/>
        </w:rPr>
        <w:t>___________________________________</w:t>
      </w:r>
      <w:r w:rsidR="00ED489A" w:rsidRPr="00ED489A">
        <w:rPr>
          <w:sz w:val="26"/>
          <w:szCs w:val="26"/>
        </w:rPr>
        <w:t>______</w:t>
      </w:r>
      <w:r w:rsidR="00176D55" w:rsidRPr="00ED489A">
        <w:rPr>
          <w:sz w:val="26"/>
          <w:szCs w:val="26"/>
        </w:rPr>
        <w:t>___________________</w:t>
      </w:r>
      <w:r w:rsidR="00ED489A">
        <w:rPr>
          <w:sz w:val="26"/>
          <w:szCs w:val="26"/>
        </w:rPr>
        <w:t>_____</w:t>
      </w:r>
      <w:r w:rsidR="00176D55" w:rsidRPr="00ED489A">
        <w:rPr>
          <w:sz w:val="26"/>
          <w:szCs w:val="26"/>
        </w:rPr>
        <w:t>____</w:t>
      </w:r>
    </w:p>
    <w:p w:rsidR="00F91E4C" w:rsidRPr="00ED489A" w:rsidRDefault="00176D55" w:rsidP="00ED489A">
      <w:pPr>
        <w:rPr>
          <w:sz w:val="26"/>
          <w:szCs w:val="26"/>
        </w:rPr>
      </w:pPr>
      <w:r w:rsidRPr="00ED489A">
        <w:rPr>
          <w:sz w:val="26"/>
          <w:szCs w:val="26"/>
        </w:rPr>
        <w:t>с кадастровым номером _____________________________________________</w:t>
      </w:r>
      <w:r w:rsidR="00ED489A">
        <w:rPr>
          <w:sz w:val="26"/>
          <w:szCs w:val="26"/>
        </w:rPr>
        <w:t>____________</w:t>
      </w:r>
    </w:p>
    <w:p w:rsidR="00F91E4C" w:rsidRPr="00ED489A" w:rsidRDefault="00F91E4C" w:rsidP="00ED489A">
      <w:pPr>
        <w:rPr>
          <w:sz w:val="26"/>
          <w:szCs w:val="26"/>
        </w:rPr>
      </w:pPr>
      <w:r w:rsidRPr="00ED489A">
        <w:rPr>
          <w:sz w:val="26"/>
          <w:szCs w:val="26"/>
        </w:rPr>
        <w:t xml:space="preserve">к категории земель </w:t>
      </w:r>
      <w:r w:rsidR="00176D55" w:rsidRPr="00ED489A">
        <w:rPr>
          <w:sz w:val="26"/>
          <w:szCs w:val="26"/>
        </w:rPr>
        <w:t>__________________________________________________</w:t>
      </w:r>
      <w:r w:rsidR="00ED489A">
        <w:rPr>
          <w:sz w:val="26"/>
          <w:szCs w:val="26"/>
        </w:rPr>
        <w:t>___________</w:t>
      </w:r>
    </w:p>
    <w:p w:rsidR="00F91E4C" w:rsidRPr="00ED489A" w:rsidRDefault="00C129B3" w:rsidP="00176D55">
      <w:pPr>
        <w:spacing w:before="1"/>
        <w:ind w:right="3"/>
        <w:rPr>
          <w:sz w:val="20"/>
          <w:szCs w:val="20"/>
        </w:rPr>
      </w:pPr>
      <w:r w:rsidRPr="00ED489A">
        <w:rPr>
          <w:sz w:val="20"/>
          <w:szCs w:val="20"/>
        </w:rPr>
        <w:t xml:space="preserve">                               </w:t>
      </w:r>
      <w:r w:rsidR="00ED489A">
        <w:rPr>
          <w:sz w:val="20"/>
          <w:szCs w:val="20"/>
        </w:rPr>
        <w:t xml:space="preserve">                 </w:t>
      </w:r>
      <w:r w:rsidRPr="00ED489A">
        <w:rPr>
          <w:sz w:val="20"/>
          <w:szCs w:val="20"/>
        </w:rPr>
        <w:t xml:space="preserve">  </w:t>
      </w:r>
      <w:r w:rsidR="00F91E4C" w:rsidRPr="00ED489A">
        <w:rPr>
          <w:sz w:val="20"/>
          <w:szCs w:val="20"/>
        </w:rPr>
        <w:t>(указывается</w:t>
      </w:r>
      <w:r w:rsidR="00F91E4C" w:rsidRPr="00ED489A">
        <w:rPr>
          <w:spacing w:val="-15"/>
          <w:sz w:val="20"/>
          <w:szCs w:val="20"/>
        </w:rPr>
        <w:t xml:space="preserve"> </w:t>
      </w:r>
      <w:r w:rsidR="00F91E4C" w:rsidRPr="00ED489A">
        <w:rPr>
          <w:sz w:val="20"/>
          <w:szCs w:val="20"/>
        </w:rPr>
        <w:t>категория</w:t>
      </w:r>
      <w:r w:rsidR="00F91E4C" w:rsidRPr="00ED489A">
        <w:rPr>
          <w:spacing w:val="-15"/>
          <w:sz w:val="20"/>
          <w:szCs w:val="20"/>
        </w:rPr>
        <w:t xml:space="preserve"> </w:t>
      </w:r>
      <w:r w:rsidR="00F91E4C" w:rsidRPr="00ED489A">
        <w:rPr>
          <w:sz w:val="20"/>
          <w:szCs w:val="20"/>
        </w:rPr>
        <w:t>земель,</w:t>
      </w:r>
      <w:r w:rsidR="00F91E4C" w:rsidRPr="00ED489A">
        <w:rPr>
          <w:spacing w:val="-14"/>
          <w:sz w:val="20"/>
          <w:szCs w:val="20"/>
        </w:rPr>
        <w:t xml:space="preserve"> </w:t>
      </w:r>
      <w:r w:rsidR="00F91E4C" w:rsidRPr="00ED489A">
        <w:rPr>
          <w:sz w:val="20"/>
          <w:szCs w:val="20"/>
        </w:rPr>
        <w:t>к</w:t>
      </w:r>
      <w:r w:rsidR="00F91E4C" w:rsidRPr="00ED489A">
        <w:rPr>
          <w:spacing w:val="-14"/>
          <w:sz w:val="20"/>
          <w:szCs w:val="20"/>
        </w:rPr>
        <w:t xml:space="preserve"> </w:t>
      </w:r>
      <w:r w:rsidR="00F91E4C" w:rsidRPr="00ED489A">
        <w:rPr>
          <w:sz w:val="20"/>
          <w:szCs w:val="20"/>
        </w:rPr>
        <w:t>которой</w:t>
      </w:r>
      <w:r w:rsidR="00F91E4C" w:rsidRPr="00ED489A">
        <w:rPr>
          <w:spacing w:val="-14"/>
          <w:sz w:val="20"/>
          <w:szCs w:val="20"/>
        </w:rPr>
        <w:t xml:space="preserve"> </w:t>
      </w:r>
      <w:r w:rsidR="00F91E4C" w:rsidRPr="00ED489A">
        <w:rPr>
          <w:sz w:val="20"/>
          <w:szCs w:val="20"/>
        </w:rPr>
        <w:t>предполагается</w:t>
      </w:r>
      <w:r w:rsidR="00F91E4C" w:rsidRPr="00ED489A">
        <w:rPr>
          <w:spacing w:val="-15"/>
          <w:sz w:val="20"/>
          <w:szCs w:val="20"/>
        </w:rPr>
        <w:t xml:space="preserve"> </w:t>
      </w:r>
      <w:r w:rsidR="00F91E4C" w:rsidRPr="00ED489A">
        <w:rPr>
          <w:sz w:val="20"/>
          <w:szCs w:val="20"/>
        </w:rPr>
        <w:t>отнести земельный участок)</w:t>
      </w:r>
    </w:p>
    <w:p w:rsidR="00F91E4C" w:rsidRPr="00ED489A" w:rsidRDefault="00F91E4C" w:rsidP="00ED489A">
      <w:pPr>
        <w:pStyle w:val="a3"/>
        <w:tabs>
          <w:tab w:val="left" w:pos="10206"/>
        </w:tabs>
        <w:ind w:right="3"/>
        <w:jc w:val="left"/>
        <w:rPr>
          <w:sz w:val="26"/>
          <w:szCs w:val="26"/>
        </w:rPr>
      </w:pPr>
      <w:r w:rsidRPr="00ED489A">
        <w:rPr>
          <w:sz w:val="26"/>
          <w:szCs w:val="26"/>
        </w:rPr>
        <w:t xml:space="preserve">Земельный участок принадлежит </w:t>
      </w:r>
      <w:r w:rsidR="00ED489A">
        <w:rPr>
          <w:sz w:val="26"/>
          <w:szCs w:val="26"/>
        </w:rPr>
        <w:t>_________________________________________________</w:t>
      </w:r>
    </w:p>
    <w:p w:rsidR="00F91E4C" w:rsidRPr="00ED489A" w:rsidRDefault="00176D55" w:rsidP="00ED489A">
      <w:pPr>
        <w:rPr>
          <w:sz w:val="20"/>
          <w:szCs w:val="20"/>
        </w:rPr>
      </w:pPr>
      <w:r w:rsidRPr="00ED489A">
        <w:rPr>
          <w:sz w:val="20"/>
          <w:szCs w:val="20"/>
        </w:rPr>
        <w:t xml:space="preserve">                                                 </w:t>
      </w:r>
      <w:r w:rsidR="00C129B3" w:rsidRPr="00ED489A">
        <w:rPr>
          <w:sz w:val="20"/>
          <w:szCs w:val="20"/>
        </w:rPr>
        <w:t xml:space="preserve">                              </w:t>
      </w:r>
      <w:r w:rsidRPr="00ED489A">
        <w:rPr>
          <w:sz w:val="20"/>
          <w:szCs w:val="20"/>
        </w:rPr>
        <w:t xml:space="preserve"> </w:t>
      </w:r>
      <w:r w:rsidR="00F91E4C" w:rsidRPr="00ED489A">
        <w:rPr>
          <w:sz w:val="20"/>
          <w:szCs w:val="20"/>
        </w:rPr>
        <w:t>(указывается правообладатель земли (земельного участка))</w:t>
      </w:r>
    </w:p>
    <w:p w:rsidR="00F91E4C" w:rsidRDefault="00F91E4C" w:rsidP="00ED489A">
      <w:pPr>
        <w:pStyle w:val="a3"/>
        <w:tabs>
          <w:tab w:val="left" w:pos="9385"/>
        </w:tabs>
        <w:spacing w:line="321" w:lineRule="exact"/>
      </w:pPr>
      <w:r>
        <w:t xml:space="preserve">на </w:t>
      </w:r>
      <w:r>
        <w:rPr>
          <w:spacing w:val="-2"/>
        </w:rPr>
        <w:t>праве</w:t>
      </w:r>
      <w:r w:rsidR="00ED489A">
        <w:rPr>
          <w:spacing w:val="-2"/>
        </w:rPr>
        <w:t xml:space="preserve"> __________________________________________________________________</w:t>
      </w:r>
    </w:p>
    <w:p w:rsidR="00F91E4C" w:rsidRPr="00ED489A" w:rsidRDefault="00176D55" w:rsidP="00D645A1">
      <w:pPr>
        <w:spacing w:before="54" w:after="240"/>
        <w:ind w:right="165"/>
        <w:jc w:val="center"/>
        <w:rPr>
          <w:sz w:val="20"/>
          <w:szCs w:val="20"/>
        </w:rPr>
      </w:pPr>
      <w:r w:rsidRPr="00ED489A">
        <w:rPr>
          <w:sz w:val="20"/>
          <w:szCs w:val="20"/>
        </w:rPr>
        <w:t xml:space="preserve">                               </w:t>
      </w:r>
      <w:r w:rsidR="00F91E4C" w:rsidRPr="00ED489A">
        <w:rPr>
          <w:sz w:val="20"/>
          <w:szCs w:val="20"/>
        </w:rPr>
        <w:t>(указывается</w:t>
      </w:r>
      <w:r w:rsidR="00F91E4C" w:rsidRPr="00ED489A">
        <w:rPr>
          <w:spacing w:val="-14"/>
          <w:sz w:val="20"/>
          <w:szCs w:val="20"/>
        </w:rPr>
        <w:t xml:space="preserve"> </w:t>
      </w:r>
      <w:r w:rsidR="00F91E4C" w:rsidRPr="00ED489A">
        <w:rPr>
          <w:sz w:val="20"/>
          <w:szCs w:val="20"/>
        </w:rPr>
        <w:t>право</w:t>
      </w:r>
      <w:r w:rsidR="00F91E4C" w:rsidRPr="00ED489A">
        <w:rPr>
          <w:spacing w:val="-9"/>
          <w:sz w:val="20"/>
          <w:szCs w:val="20"/>
        </w:rPr>
        <w:t xml:space="preserve"> </w:t>
      </w:r>
      <w:r w:rsidR="00F91E4C" w:rsidRPr="00ED489A">
        <w:rPr>
          <w:sz w:val="20"/>
          <w:szCs w:val="20"/>
        </w:rPr>
        <w:t>на</w:t>
      </w:r>
      <w:r w:rsidR="00F91E4C" w:rsidRPr="00ED489A">
        <w:rPr>
          <w:spacing w:val="-10"/>
          <w:sz w:val="20"/>
          <w:szCs w:val="20"/>
        </w:rPr>
        <w:t xml:space="preserve"> </w:t>
      </w:r>
      <w:r w:rsidR="00F91E4C" w:rsidRPr="00ED489A">
        <w:rPr>
          <w:sz w:val="20"/>
          <w:szCs w:val="20"/>
        </w:rPr>
        <w:t>землю</w:t>
      </w:r>
      <w:r w:rsidR="00F91E4C" w:rsidRPr="00ED489A">
        <w:rPr>
          <w:spacing w:val="-9"/>
          <w:sz w:val="20"/>
          <w:szCs w:val="20"/>
        </w:rPr>
        <w:t xml:space="preserve"> </w:t>
      </w:r>
      <w:r w:rsidR="00F91E4C" w:rsidRPr="00ED489A">
        <w:rPr>
          <w:sz w:val="20"/>
          <w:szCs w:val="20"/>
        </w:rPr>
        <w:t>(земельный</w:t>
      </w:r>
      <w:r w:rsidR="00F91E4C" w:rsidRPr="00ED489A">
        <w:rPr>
          <w:spacing w:val="-9"/>
          <w:sz w:val="20"/>
          <w:szCs w:val="20"/>
        </w:rPr>
        <w:t xml:space="preserve"> </w:t>
      </w:r>
      <w:r w:rsidR="00F91E4C" w:rsidRPr="00ED489A">
        <w:rPr>
          <w:spacing w:val="-2"/>
          <w:sz w:val="20"/>
          <w:szCs w:val="20"/>
        </w:rPr>
        <w:t>участок)</w:t>
      </w:r>
      <w:r w:rsidR="005D6DD6">
        <w:rPr>
          <w:spacing w:val="-2"/>
          <w:sz w:val="20"/>
          <w:szCs w:val="20"/>
        </w:rPr>
        <w:t>)</w:t>
      </w:r>
    </w:p>
    <w:p w:rsidR="00ED489A" w:rsidRPr="00ED489A" w:rsidRDefault="00ED489A" w:rsidP="00ED489A">
      <w:pPr>
        <w:spacing w:before="90"/>
        <w:jc w:val="both"/>
        <w:rPr>
          <w:spacing w:val="-2"/>
          <w:sz w:val="26"/>
          <w:szCs w:val="26"/>
        </w:rPr>
      </w:pPr>
      <w:r w:rsidRPr="00ED489A">
        <w:rPr>
          <w:sz w:val="26"/>
          <w:szCs w:val="26"/>
        </w:rPr>
        <w:t>Результат</w:t>
      </w:r>
      <w:r w:rsidRPr="00ED489A">
        <w:rPr>
          <w:spacing w:val="-7"/>
          <w:sz w:val="26"/>
          <w:szCs w:val="26"/>
        </w:rPr>
        <w:t xml:space="preserve"> </w:t>
      </w:r>
      <w:r w:rsidRPr="00ED489A">
        <w:rPr>
          <w:sz w:val="26"/>
          <w:szCs w:val="26"/>
        </w:rPr>
        <w:t>предоставления</w:t>
      </w:r>
      <w:r w:rsidRPr="00ED489A">
        <w:rPr>
          <w:spacing w:val="-4"/>
          <w:sz w:val="26"/>
          <w:szCs w:val="26"/>
        </w:rPr>
        <w:t xml:space="preserve"> </w:t>
      </w:r>
      <w:r w:rsidRPr="00ED489A">
        <w:rPr>
          <w:sz w:val="26"/>
          <w:szCs w:val="26"/>
        </w:rPr>
        <w:t>услуги</w:t>
      </w:r>
      <w:r w:rsidRPr="00ED489A">
        <w:rPr>
          <w:spacing w:val="-4"/>
          <w:sz w:val="26"/>
          <w:szCs w:val="26"/>
        </w:rPr>
        <w:t xml:space="preserve"> </w:t>
      </w:r>
      <w:r w:rsidRPr="00ED489A">
        <w:rPr>
          <w:spacing w:val="-2"/>
          <w:sz w:val="26"/>
          <w:szCs w:val="26"/>
        </w:rPr>
        <w:t>прошу (</w:t>
      </w:r>
      <w:r w:rsidRPr="00ED489A">
        <w:rPr>
          <w:sz w:val="26"/>
          <w:szCs w:val="26"/>
        </w:rPr>
        <w:t>нужное подчеркнуть, указывается</w:t>
      </w:r>
      <w:r w:rsidRPr="00ED489A">
        <w:rPr>
          <w:spacing w:val="-7"/>
          <w:sz w:val="26"/>
          <w:szCs w:val="26"/>
        </w:rPr>
        <w:t xml:space="preserve"> </w:t>
      </w:r>
      <w:r w:rsidRPr="00ED489A">
        <w:rPr>
          <w:sz w:val="26"/>
          <w:szCs w:val="26"/>
        </w:rPr>
        <w:t>один</w:t>
      </w:r>
      <w:r w:rsidRPr="00ED489A">
        <w:rPr>
          <w:spacing w:val="-8"/>
          <w:sz w:val="26"/>
          <w:szCs w:val="26"/>
        </w:rPr>
        <w:t xml:space="preserve"> </w:t>
      </w:r>
      <w:r w:rsidRPr="00ED489A">
        <w:rPr>
          <w:sz w:val="26"/>
          <w:szCs w:val="26"/>
        </w:rPr>
        <w:t>из</w:t>
      </w:r>
      <w:r w:rsidRPr="00ED489A">
        <w:rPr>
          <w:spacing w:val="-8"/>
          <w:sz w:val="26"/>
          <w:szCs w:val="26"/>
        </w:rPr>
        <w:t xml:space="preserve"> </w:t>
      </w:r>
      <w:r w:rsidRPr="00ED489A">
        <w:rPr>
          <w:sz w:val="26"/>
          <w:szCs w:val="26"/>
        </w:rPr>
        <w:t>перечисленных</w:t>
      </w:r>
      <w:r w:rsidRPr="00ED489A">
        <w:rPr>
          <w:spacing w:val="-7"/>
          <w:sz w:val="26"/>
          <w:szCs w:val="26"/>
        </w:rPr>
        <w:t xml:space="preserve"> </w:t>
      </w:r>
      <w:r w:rsidRPr="00ED489A">
        <w:rPr>
          <w:spacing w:val="-2"/>
          <w:sz w:val="26"/>
          <w:szCs w:val="26"/>
        </w:rPr>
        <w:t>способов</w:t>
      </w:r>
      <w:r w:rsidRPr="00ED489A">
        <w:rPr>
          <w:sz w:val="26"/>
          <w:szCs w:val="26"/>
        </w:rPr>
        <w:t>)</w:t>
      </w:r>
      <w:r w:rsidRPr="00ED489A">
        <w:rPr>
          <w:spacing w:val="-2"/>
          <w:sz w:val="26"/>
          <w:szCs w:val="26"/>
        </w:rPr>
        <w:t>:</w:t>
      </w:r>
    </w:p>
    <w:p w:rsidR="00ED489A" w:rsidRPr="00ED489A" w:rsidRDefault="00ED489A" w:rsidP="00ED489A">
      <w:pPr>
        <w:rPr>
          <w:sz w:val="26"/>
          <w:szCs w:val="26"/>
        </w:rPr>
      </w:pPr>
      <w:r w:rsidRPr="00ED489A">
        <w:rPr>
          <w:sz w:val="26"/>
          <w:szCs w:val="26"/>
        </w:rPr>
        <w:t>- вручить в виде бумажного документа непосредственно при личном обращении.</w:t>
      </w:r>
    </w:p>
    <w:p w:rsidR="00ED489A" w:rsidRPr="00ED489A" w:rsidRDefault="00ED489A" w:rsidP="00ED489A">
      <w:pPr>
        <w:rPr>
          <w:sz w:val="26"/>
          <w:szCs w:val="26"/>
        </w:rPr>
      </w:pPr>
      <w:r w:rsidRPr="00ED489A">
        <w:rPr>
          <w:sz w:val="26"/>
          <w:szCs w:val="26"/>
        </w:rPr>
        <w:t>- направить на бумажном носителе на почтовый адрес: ______________________________.</w:t>
      </w:r>
    </w:p>
    <w:p w:rsidR="00ED489A" w:rsidRPr="00ED489A" w:rsidRDefault="00ED489A" w:rsidP="00ED489A">
      <w:pPr>
        <w:rPr>
          <w:sz w:val="26"/>
          <w:szCs w:val="26"/>
        </w:rPr>
      </w:pPr>
      <w:r w:rsidRPr="00ED489A">
        <w:rPr>
          <w:sz w:val="26"/>
          <w:szCs w:val="26"/>
        </w:rPr>
        <w:t>- направить в форме электронного документа в Личный кабинет на ЕПГУ/РПГУ</w:t>
      </w:r>
    </w:p>
    <w:p w:rsidR="00176D55" w:rsidRDefault="00176D55" w:rsidP="00D645A1">
      <w:pPr>
        <w:pStyle w:val="a3"/>
        <w:jc w:val="left"/>
        <w:rPr>
          <w:spacing w:val="-2"/>
        </w:rPr>
      </w:pPr>
    </w:p>
    <w:p w:rsidR="00F91E4C" w:rsidRPr="00ED489A" w:rsidRDefault="00F91E4C" w:rsidP="00D645A1">
      <w:pPr>
        <w:pStyle w:val="a3"/>
        <w:jc w:val="left"/>
        <w:rPr>
          <w:sz w:val="26"/>
          <w:szCs w:val="26"/>
        </w:rPr>
      </w:pPr>
      <w:r w:rsidRPr="00ED489A">
        <w:rPr>
          <w:spacing w:val="-2"/>
          <w:sz w:val="26"/>
          <w:szCs w:val="26"/>
        </w:rPr>
        <w:t>Приложения:</w:t>
      </w:r>
      <w:r w:rsidR="00176D55" w:rsidRPr="00ED489A">
        <w:rPr>
          <w:spacing w:val="-2"/>
          <w:sz w:val="26"/>
          <w:szCs w:val="26"/>
        </w:rPr>
        <w:t xml:space="preserve"> ____________________________________________</w:t>
      </w:r>
      <w:r w:rsidR="00ED489A">
        <w:rPr>
          <w:spacing w:val="-2"/>
          <w:sz w:val="26"/>
          <w:szCs w:val="26"/>
        </w:rPr>
        <w:t>____________</w:t>
      </w:r>
      <w:r w:rsidR="00176D55" w:rsidRPr="00ED489A">
        <w:rPr>
          <w:spacing w:val="-2"/>
          <w:sz w:val="26"/>
          <w:szCs w:val="26"/>
        </w:rPr>
        <w:t>___________</w:t>
      </w:r>
    </w:p>
    <w:p w:rsidR="00F91E4C" w:rsidRPr="00ED489A" w:rsidRDefault="00176D55" w:rsidP="00D645A1">
      <w:pPr>
        <w:rPr>
          <w:spacing w:val="-2"/>
          <w:sz w:val="20"/>
          <w:szCs w:val="20"/>
        </w:rPr>
      </w:pPr>
      <w:r w:rsidRPr="00ED489A">
        <w:rPr>
          <w:sz w:val="20"/>
          <w:szCs w:val="20"/>
        </w:rPr>
        <w:t xml:space="preserve">                                                            </w:t>
      </w:r>
      <w:r w:rsidR="00F91E4C" w:rsidRPr="00ED489A">
        <w:rPr>
          <w:sz w:val="20"/>
          <w:szCs w:val="20"/>
        </w:rPr>
        <w:t>(документы,</w:t>
      </w:r>
      <w:r w:rsidR="00F91E4C" w:rsidRPr="00ED489A">
        <w:rPr>
          <w:spacing w:val="-5"/>
          <w:sz w:val="20"/>
          <w:szCs w:val="20"/>
        </w:rPr>
        <w:t xml:space="preserve"> </w:t>
      </w:r>
      <w:r w:rsidR="00F91E4C" w:rsidRPr="00ED489A">
        <w:rPr>
          <w:sz w:val="20"/>
          <w:szCs w:val="20"/>
        </w:rPr>
        <w:t>которые</w:t>
      </w:r>
      <w:r w:rsidR="00F91E4C" w:rsidRPr="00ED489A">
        <w:rPr>
          <w:spacing w:val="-3"/>
          <w:sz w:val="20"/>
          <w:szCs w:val="20"/>
        </w:rPr>
        <w:t xml:space="preserve"> </w:t>
      </w:r>
      <w:r w:rsidR="00F91E4C" w:rsidRPr="00ED489A">
        <w:rPr>
          <w:sz w:val="20"/>
          <w:szCs w:val="20"/>
        </w:rPr>
        <w:t>представил</w:t>
      </w:r>
      <w:r w:rsidR="00F91E4C" w:rsidRPr="00ED489A">
        <w:rPr>
          <w:spacing w:val="-3"/>
          <w:sz w:val="20"/>
          <w:szCs w:val="20"/>
        </w:rPr>
        <w:t xml:space="preserve"> </w:t>
      </w:r>
      <w:r w:rsidR="00F91E4C" w:rsidRPr="00ED489A">
        <w:rPr>
          <w:spacing w:val="-2"/>
          <w:sz w:val="20"/>
          <w:szCs w:val="20"/>
        </w:rPr>
        <w:t>заявитель)</w:t>
      </w:r>
    </w:p>
    <w:p w:rsidR="00ED489A" w:rsidRDefault="00ED489A" w:rsidP="00D645A1">
      <w:pPr>
        <w:rPr>
          <w:spacing w:val="-2"/>
          <w:sz w:val="26"/>
          <w:szCs w:val="26"/>
        </w:rPr>
      </w:pPr>
    </w:p>
    <w:p w:rsidR="00176D55" w:rsidRPr="00ED489A" w:rsidRDefault="00176D55" w:rsidP="00D645A1">
      <w:pPr>
        <w:rPr>
          <w:sz w:val="26"/>
          <w:szCs w:val="26"/>
        </w:rPr>
      </w:pPr>
      <w:r w:rsidRPr="00ED489A">
        <w:rPr>
          <w:spacing w:val="-2"/>
          <w:sz w:val="26"/>
          <w:szCs w:val="26"/>
        </w:rPr>
        <w:t>___________________                            ______________                 ________________________</w:t>
      </w:r>
    </w:p>
    <w:p w:rsidR="00F91E4C" w:rsidRDefault="00F91E4C" w:rsidP="00F91E4C">
      <w:pPr>
        <w:tabs>
          <w:tab w:val="left" w:pos="3837"/>
          <w:tab w:val="left" w:pos="7351"/>
        </w:tabs>
        <w:spacing w:line="20" w:lineRule="exact"/>
        <w:ind w:left="117"/>
        <w:rPr>
          <w:sz w:val="2"/>
        </w:rPr>
      </w:pPr>
      <w:r>
        <w:rPr>
          <w:sz w:val="2"/>
        </w:rPr>
        <w:tab/>
      </w:r>
      <w:r>
        <w:rPr>
          <w:sz w:val="2"/>
        </w:rPr>
        <w:tab/>
      </w:r>
    </w:p>
    <w:p w:rsidR="00F91E4C" w:rsidRPr="00ED489A" w:rsidRDefault="00FC763E" w:rsidP="00FC763E">
      <w:pPr>
        <w:tabs>
          <w:tab w:val="left" w:pos="4464"/>
          <w:tab w:val="left" w:pos="7411"/>
        </w:tabs>
        <w:rPr>
          <w:sz w:val="20"/>
        </w:rPr>
      </w:pPr>
      <w:r w:rsidRPr="00ED489A">
        <w:rPr>
          <w:spacing w:val="-2"/>
          <w:sz w:val="20"/>
        </w:rPr>
        <w:t xml:space="preserve"> </w:t>
      </w:r>
      <w:r w:rsidR="00ED489A" w:rsidRPr="00ED489A">
        <w:rPr>
          <w:spacing w:val="-2"/>
          <w:sz w:val="20"/>
        </w:rPr>
        <w:t xml:space="preserve">       </w:t>
      </w:r>
      <w:r w:rsidRPr="00ED489A">
        <w:rPr>
          <w:spacing w:val="-2"/>
          <w:sz w:val="20"/>
        </w:rPr>
        <w:t xml:space="preserve">       </w:t>
      </w:r>
      <w:r w:rsidR="00F91E4C" w:rsidRPr="00ED489A">
        <w:rPr>
          <w:spacing w:val="-2"/>
          <w:sz w:val="20"/>
        </w:rPr>
        <w:t>(должность)</w:t>
      </w:r>
      <w:r w:rsidRPr="00ED489A">
        <w:rPr>
          <w:spacing w:val="-2"/>
          <w:sz w:val="20"/>
        </w:rPr>
        <w:t xml:space="preserve">                                                       </w:t>
      </w:r>
      <w:r w:rsidR="00ED489A">
        <w:rPr>
          <w:spacing w:val="-2"/>
          <w:sz w:val="20"/>
        </w:rPr>
        <w:t xml:space="preserve">    </w:t>
      </w:r>
      <w:r w:rsidRPr="00ED489A">
        <w:rPr>
          <w:spacing w:val="-2"/>
          <w:sz w:val="20"/>
        </w:rPr>
        <w:t xml:space="preserve"> </w:t>
      </w:r>
      <w:r w:rsidR="00F91E4C" w:rsidRPr="00ED489A">
        <w:rPr>
          <w:spacing w:val="-2"/>
          <w:sz w:val="20"/>
        </w:rPr>
        <w:t>(подпись)</w:t>
      </w:r>
      <w:r w:rsidRPr="00ED489A">
        <w:rPr>
          <w:spacing w:val="-2"/>
          <w:sz w:val="20"/>
        </w:rPr>
        <w:t xml:space="preserve">                       </w:t>
      </w:r>
      <w:r w:rsidR="00ED489A">
        <w:rPr>
          <w:spacing w:val="-2"/>
          <w:sz w:val="20"/>
        </w:rPr>
        <w:t xml:space="preserve">     </w:t>
      </w:r>
      <w:r w:rsidRPr="00ED489A">
        <w:rPr>
          <w:spacing w:val="-2"/>
          <w:sz w:val="20"/>
        </w:rPr>
        <w:t xml:space="preserve">                </w:t>
      </w:r>
      <w:r w:rsidR="00F91E4C" w:rsidRPr="00ED489A">
        <w:rPr>
          <w:sz w:val="20"/>
        </w:rPr>
        <w:t>(фамилия</w:t>
      </w:r>
      <w:r w:rsidR="00F91E4C" w:rsidRPr="00ED489A">
        <w:rPr>
          <w:spacing w:val="-5"/>
          <w:sz w:val="20"/>
        </w:rPr>
        <w:t xml:space="preserve"> </w:t>
      </w:r>
      <w:r w:rsidR="00F91E4C" w:rsidRPr="00ED489A">
        <w:rPr>
          <w:sz w:val="20"/>
        </w:rPr>
        <w:t>и</w:t>
      </w:r>
      <w:r w:rsidR="00F91E4C" w:rsidRPr="00ED489A">
        <w:rPr>
          <w:spacing w:val="-4"/>
          <w:sz w:val="20"/>
        </w:rPr>
        <w:t xml:space="preserve"> </w:t>
      </w:r>
      <w:r w:rsidR="00F91E4C" w:rsidRPr="00ED489A">
        <w:rPr>
          <w:spacing w:val="-2"/>
          <w:sz w:val="20"/>
        </w:rPr>
        <w:t>инициалы)</w:t>
      </w:r>
    </w:p>
    <w:p w:rsidR="00F91E4C" w:rsidRDefault="00F91E4C" w:rsidP="00176D55">
      <w:pPr>
        <w:pStyle w:val="a3"/>
        <w:jc w:val="left"/>
        <w:rPr>
          <w:i/>
          <w:sz w:val="13"/>
        </w:rPr>
      </w:pPr>
    </w:p>
    <w:p w:rsidR="00F91E4C" w:rsidRDefault="00F91E4C" w:rsidP="00D645A1">
      <w:pPr>
        <w:tabs>
          <w:tab w:val="left" w:pos="3109"/>
        </w:tabs>
        <w:rPr>
          <w:spacing w:val="-7"/>
          <w:sz w:val="26"/>
          <w:szCs w:val="26"/>
        </w:rPr>
      </w:pPr>
      <w:r w:rsidRPr="00ED489A">
        <w:rPr>
          <w:sz w:val="26"/>
          <w:szCs w:val="26"/>
        </w:rPr>
        <w:t xml:space="preserve">Дата </w:t>
      </w:r>
      <w:r w:rsidRPr="00ED489A">
        <w:rPr>
          <w:sz w:val="26"/>
          <w:szCs w:val="26"/>
          <w:u w:val="single"/>
        </w:rPr>
        <w:tab/>
      </w:r>
      <w:r w:rsidRPr="00ED489A">
        <w:rPr>
          <w:spacing w:val="-7"/>
          <w:sz w:val="26"/>
          <w:szCs w:val="26"/>
        </w:rPr>
        <w:t>г.</w:t>
      </w:r>
    </w:p>
    <w:p w:rsidR="00ED489A" w:rsidRPr="00ED489A" w:rsidRDefault="00ED489A" w:rsidP="00D645A1">
      <w:pPr>
        <w:tabs>
          <w:tab w:val="left" w:pos="3109"/>
        </w:tabs>
        <w:rPr>
          <w:sz w:val="26"/>
          <w:szCs w:val="26"/>
        </w:rPr>
      </w:pPr>
    </w:p>
    <w:p w:rsidR="00E11EEA" w:rsidRDefault="00E11EEA" w:rsidP="00E11EEA">
      <w:pPr>
        <w:tabs>
          <w:tab w:val="left" w:pos="10320"/>
        </w:tabs>
        <w:ind w:left="6096"/>
        <w:rPr>
          <w:sz w:val="20"/>
          <w:szCs w:val="20"/>
        </w:rPr>
      </w:pPr>
      <w:r w:rsidRPr="001F6CF2">
        <w:rPr>
          <w:sz w:val="20"/>
          <w:szCs w:val="20"/>
        </w:rPr>
        <w:lastRenderedPageBreak/>
        <w:t xml:space="preserve">Приложение № </w:t>
      </w:r>
      <w:r>
        <w:rPr>
          <w:sz w:val="20"/>
          <w:szCs w:val="20"/>
        </w:rPr>
        <w:t>2</w:t>
      </w:r>
      <w:r w:rsidRPr="001F6CF2">
        <w:rPr>
          <w:sz w:val="20"/>
          <w:szCs w:val="20"/>
        </w:rPr>
        <w:t xml:space="preserve"> </w:t>
      </w:r>
    </w:p>
    <w:p w:rsidR="00E11EEA" w:rsidRDefault="00E11EEA" w:rsidP="00E11EEA">
      <w:pPr>
        <w:pStyle w:val="a3"/>
        <w:ind w:left="6096" w:right="3"/>
        <w:jc w:val="left"/>
        <w:rPr>
          <w:sz w:val="30"/>
        </w:rPr>
      </w:pPr>
      <w:r w:rsidRPr="001F6CF2">
        <w:rPr>
          <w:sz w:val="20"/>
          <w:szCs w:val="20"/>
        </w:rPr>
        <w:t>к Административному регламенту по предоставлению муниципальной услуги</w:t>
      </w:r>
      <w:r>
        <w:t xml:space="preserve"> </w:t>
      </w:r>
    </w:p>
    <w:p w:rsidR="00F91E4C" w:rsidRPr="005D6DD6" w:rsidRDefault="00F91E4C" w:rsidP="007A0EC9">
      <w:pPr>
        <w:pStyle w:val="a3"/>
        <w:ind w:left="1048" w:right="125" w:firstLine="868"/>
        <w:jc w:val="right"/>
        <w:rPr>
          <w:sz w:val="16"/>
          <w:szCs w:val="16"/>
        </w:rPr>
      </w:pPr>
    </w:p>
    <w:p w:rsidR="00F91E4C" w:rsidRDefault="00F91E4C" w:rsidP="00D645A1">
      <w:pPr>
        <w:spacing w:before="7"/>
        <w:jc w:val="center"/>
        <w:rPr>
          <w:b/>
          <w:sz w:val="28"/>
        </w:rPr>
      </w:pPr>
      <w:r>
        <w:rPr>
          <w:b/>
          <w:sz w:val="28"/>
        </w:rPr>
        <w:t>Форма</w:t>
      </w:r>
      <w:r>
        <w:rPr>
          <w:b/>
          <w:spacing w:val="-2"/>
          <w:sz w:val="28"/>
        </w:rPr>
        <w:t xml:space="preserve"> </w:t>
      </w:r>
      <w:r w:rsidR="00CD2D94">
        <w:rPr>
          <w:b/>
          <w:sz w:val="28"/>
        </w:rPr>
        <w:t>ходатайства</w:t>
      </w:r>
      <w:r>
        <w:rPr>
          <w:b/>
          <w:spacing w:val="-5"/>
          <w:sz w:val="28"/>
        </w:rPr>
        <w:t xml:space="preserve"> </w:t>
      </w:r>
      <w:r>
        <w:rPr>
          <w:b/>
          <w:sz w:val="28"/>
        </w:rPr>
        <w:t>на</w:t>
      </w:r>
      <w:r>
        <w:rPr>
          <w:b/>
          <w:spacing w:val="-2"/>
          <w:sz w:val="28"/>
        </w:rPr>
        <w:t xml:space="preserve"> </w:t>
      </w:r>
      <w:r>
        <w:rPr>
          <w:b/>
          <w:sz w:val="28"/>
        </w:rPr>
        <w:t>перевод</w:t>
      </w:r>
      <w:r>
        <w:rPr>
          <w:b/>
          <w:spacing w:val="-4"/>
          <w:sz w:val="28"/>
        </w:rPr>
        <w:t xml:space="preserve"> </w:t>
      </w:r>
      <w:r>
        <w:rPr>
          <w:b/>
          <w:sz w:val="28"/>
        </w:rPr>
        <w:t>земель</w:t>
      </w:r>
      <w:r>
        <w:rPr>
          <w:b/>
          <w:spacing w:val="-6"/>
          <w:sz w:val="28"/>
        </w:rPr>
        <w:t xml:space="preserve"> </w:t>
      </w:r>
      <w:r>
        <w:rPr>
          <w:b/>
          <w:sz w:val="28"/>
        </w:rPr>
        <w:t>или</w:t>
      </w:r>
      <w:r>
        <w:rPr>
          <w:b/>
          <w:spacing w:val="-4"/>
          <w:sz w:val="28"/>
        </w:rPr>
        <w:t xml:space="preserve"> </w:t>
      </w:r>
      <w:r>
        <w:rPr>
          <w:b/>
          <w:sz w:val="28"/>
        </w:rPr>
        <w:t>земельных</w:t>
      </w:r>
      <w:r>
        <w:rPr>
          <w:b/>
          <w:spacing w:val="-6"/>
          <w:sz w:val="28"/>
        </w:rPr>
        <w:t xml:space="preserve"> </w:t>
      </w:r>
      <w:r>
        <w:rPr>
          <w:b/>
          <w:sz w:val="28"/>
        </w:rPr>
        <w:t>участков</w:t>
      </w:r>
      <w:r>
        <w:rPr>
          <w:b/>
          <w:spacing w:val="-4"/>
          <w:sz w:val="28"/>
        </w:rPr>
        <w:t xml:space="preserve"> </w:t>
      </w:r>
      <w:r>
        <w:rPr>
          <w:b/>
          <w:sz w:val="28"/>
        </w:rPr>
        <w:t>в</w:t>
      </w:r>
      <w:r>
        <w:rPr>
          <w:b/>
          <w:spacing w:val="-4"/>
          <w:sz w:val="28"/>
        </w:rPr>
        <w:t xml:space="preserve"> </w:t>
      </w:r>
      <w:r>
        <w:rPr>
          <w:b/>
          <w:sz w:val="28"/>
        </w:rPr>
        <w:t>составе</w:t>
      </w:r>
      <w:r>
        <w:rPr>
          <w:b/>
          <w:spacing w:val="-3"/>
          <w:sz w:val="28"/>
        </w:rPr>
        <w:t xml:space="preserve"> </w:t>
      </w:r>
      <w:r>
        <w:rPr>
          <w:b/>
          <w:sz w:val="28"/>
        </w:rPr>
        <w:t>таких земель из одной категории в другую</w:t>
      </w:r>
    </w:p>
    <w:p w:rsidR="00D645A1" w:rsidRPr="005D6DD6" w:rsidRDefault="00D645A1" w:rsidP="00D645A1">
      <w:pPr>
        <w:pStyle w:val="a3"/>
        <w:ind w:left="862" w:right="58"/>
        <w:jc w:val="center"/>
        <w:rPr>
          <w:spacing w:val="-2"/>
          <w:sz w:val="16"/>
          <w:szCs w:val="16"/>
        </w:rPr>
      </w:pPr>
    </w:p>
    <w:p w:rsidR="00E11EEA" w:rsidRPr="00FA6323" w:rsidRDefault="00E11EEA" w:rsidP="00E11EEA">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Главе Администрации Молчановского района</w:t>
      </w:r>
    </w:p>
    <w:p w:rsidR="00E11EEA" w:rsidRPr="00FA6323" w:rsidRDefault="00E11EEA" w:rsidP="00E11EEA">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от______________________________________</w:t>
      </w:r>
      <w:r>
        <w:rPr>
          <w:rFonts w:ascii="Times New Roman" w:hAnsi="Times New Roman" w:cs="Times New Roman"/>
          <w:sz w:val="24"/>
          <w:szCs w:val="24"/>
        </w:rPr>
        <w:t>__</w:t>
      </w:r>
    </w:p>
    <w:p w:rsidR="00E11EEA" w:rsidRDefault="00E11EEA" w:rsidP="00E11EEA">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E11EEA" w:rsidRDefault="00E11EEA" w:rsidP="00E11EE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11EEA" w:rsidRDefault="00E11EEA" w:rsidP="00E11EE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11EEA" w:rsidRDefault="00E11EEA" w:rsidP="00E11EE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11EEA" w:rsidRPr="00FA6323" w:rsidRDefault="00E11EEA" w:rsidP="00E11EE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11EEA" w:rsidRPr="00AC041C" w:rsidRDefault="00E11EEA" w:rsidP="00E11EEA">
      <w:pPr>
        <w:pStyle w:val="ConsPlusNonformat"/>
        <w:ind w:left="5103"/>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Pr>
          <w:rFonts w:ascii="Times New Roman" w:hAnsi="Times New Roman" w:cs="Times New Roman"/>
          <w:sz w:val="14"/>
          <w:szCs w:val="14"/>
        </w:rPr>
        <w:t xml:space="preserve"> </w:t>
      </w:r>
      <w:r w:rsidRPr="00AC041C">
        <w:rPr>
          <w:rFonts w:ascii="Times New Roman" w:hAnsi="Times New Roman" w:cs="Times New Roman"/>
          <w:sz w:val="14"/>
          <w:szCs w:val="14"/>
        </w:rPr>
        <w:t>(при наличии), место жительства</w:t>
      </w:r>
      <w:r>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w:t>
      </w:r>
      <w:r>
        <w:rPr>
          <w:rFonts w:ascii="Times New Roman" w:hAnsi="Times New Roman" w:cs="Times New Roman"/>
          <w:sz w:val="14"/>
          <w:szCs w:val="14"/>
        </w:rPr>
        <w:t xml:space="preserve"> адрес)</w:t>
      </w:r>
    </w:p>
    <w:p w:rsidR="00E11EEA" w:rsidRDefault="00E11EEA" w:rsidP="00E11EEA">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Pr>
          <w:rFonts w:ascii="Times New Roman" w:hAnsi="Times New Roman" w:cs="Times New Roman"/>
          <w:sz w:val="24"/>
          <w:szCs w:val="24"/>
        </w:rPr>
        <w:t>____</w:t>
      </w:r>
    </w:p>
    <w:p w:rsidR="00E11EEA" w:rsidRPr="00581CE6" w:rsidRDefault="00E11EEA" w:rsidP="00E11EEA">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581CE6">
        <w:rPr>
          <w:rFonts w:ascii="Times New Roman" w:hAnsi="Times New Roman" w:cs="Times New Roman"/>
          <w:sz w:val="24"/>
          <w:szCs w:val="24"/>
        </w:rPr>
        <w:t>;</w:t>
      </w:r>
    </w:p>
    <w:p w:rsidR="00E11EEA" w:rsidRDefault="00E11EEA" w:rsidP="00E11EEA">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Pr>
          <w:rFonts w:ascii="Times New Roman" w:hAnsi="Times New Roman" w:cs="Times New Roman"/>
          <w:sz w:val="24"/>
          <w:szCs w:val="24"/>
        </w:rPr>
        <w:t>___</w:t>
      </w:r>
    </w:p>
    <w:p w:rsidR="00F91E4C" w:rsidRPr="005D6DD6" w:rsidRDefault="00F91E4C" w:rsidP="00F91E4C">
      <w:pPr>
        <w:pStyle w:val="a3"/>
        <w:spacing w:before="8"/>
        <w:jc w:val="left"/>
        <w:rPr>
          <w:i/>
          <w:sz w:val="10"/>
          <w:szCs w:val="10"/>
        </w:rPr>
      </w:pPr>
    </w:p>
    <w:p w:rsidR="00F91E4C" w:rsidRPr="00E11EEA" w:rsidRDefault="00F91E4C" w:rsidP="00E11EEA">
      <w:pPr>
        <w:spacing w:before="89" w:line="322" w:lineRule="exact"/>
        <w:ind w:right="3"/>
        <w:jc w:val="center"/>
        <w:rPr>
          <w:b/>
          <w:sz w:val="26"/>
          <w:szCs w:val="26"/>
        </w:rPr>
      </w:pPr>
      <w:r w:rsidRPr="00E11EEA">
        <w:rPr>
          <w:b/>
          <w:spacing w:val="-2"/>
          <w:sz w:val="26"/>
          <w:szCs w:val="26"/>
        </w:rPr>
        <w:t>Ходатайство</w:t>
      </w:r>
    </w:p>
    <w:p w:rsidR="00E11EEA" w:rsidRDefault="00E11EEA" w:rsidP="00E11EEA">
      <w:pPr>
        <w:ind w:right="3"/>
        <w:jc w:val="center"/>
        <w:rPr>
          <w:b/>
          <w:sz w:val="24"/>
          <w:szCs w:val="24"/>
        </w:rPr>
      </w:pPr>
      <w:r w:rsidRPr="00E11EEA">
        <w:rPr>
          <w:b/>
          <w:sz w:val="24"/>
          <w:szCs w:val="24"/>
        </w:rPr>
        <w:t>на</w:t>
      </w:r>
      <w:r w:rsidRPr="00E11EEA">
        <w:rPr>
          <w:b/>
          <w:spacing w:val="-2"/>
          <w:sz w:val="24"/>
          <w:szCs w:val="24"/>
        </w:rPr>
        <w:t xml:space="preserve"> </w:t>
      </w:r>
      <w:r w:rsidRPr="00E11EEA">
        <w:rPr>
          <w:b/>
          <w:sz w:val="24"/>
          <w:szCs w:val="24"/>
        </w:rPr>
        <w:t>перевод</w:t>
      </w:r>
      <w:r w:rsidRPr="00E11EEA">
        <w:rPr>
          <w:b/>
          <w:spacing w:val="-4"/>
          <w:sz w:val="24"/>
          <w:szCs w:val="24"/>
        </w:rPr>
        <w:t xml:space="preserve"> </w:t>
      </w:r>
      <w:r w:rsidRPr="00E11EEA">
        <w:rPr>
          <w:b/>
          <w:sz w:val="24"/>
          <w:szCs w:val="24"/>
        </w:rPr>
        <w:t>земель</w:t>
      </w:r>
      <w:r w:rsidRPr="00E11EEA">
        <w:rPr>
          <w:b/>
          <w:spacing w:val="-6"/>
          <w:sz w:val="24"/>
          <w:szCs w:val="24"/>
        </w:rPr>
        <w:t xml:space="preserve"> </w:t>
      </w:r>
      <w:r w:rsidRPr="00E11EEA">
        <w:rPr>
          <w:b/>
          <w:sz w:val="24"/>
          <w:szCs w:val="24"/>
        </w:rPr>
        <w:t>или</w:t>
      </w:r>
      <w:r w:rsidRPr="00E11EEA">
        <w:rPr>
          <w:b/>
          <w:spacing w:val="-4"/>
          <w:sz w:val="24"/>
          <w:szCs w:val="24"/>
        </w:rPr>
        <w:t xml:space="preserve"> </w:t>
      </w:r>
      <w:r w:rsidRPr="00E11EEA">
        <w:rPr>
          <w:b/>
          <w:sz w:val="24"/>
          <w:szCs w:val="24"/>
        </w:rPr>
        <w:t>земельных</w:t>
      </w:r>
      <w:r w:rsidRPr="00E11EEA">
        <w:rPr>
          <w:b/>
          <w:spacing w:val="-6"/>
          <w:sz w:val="24"/>
          <w:szCs w:val="24"/>
        </w:rPr>
        <w:t xml:space="preserve"> </w:t>
      </w:r>
      <w:r w:rsidRPr="00E11EEA">
        <w:rPr>
          <w:b/>
          <w:sz w:val="24"/>
          <w:szCs w:val="24"/>
        </w:rPr>
        <w:t>участков</w:t>
      </w:r>
      <w:r w:rsidRPr="00E11EEA">
        <w:rPr>
          <w:b/>
          <w:spacing w:val="-4"/>
          <w:sz w:val="24"/>
          <w:szCs w:val="24"/>
        </w:rPr>
        <w:t xml:space="preserve"> </w:t>
      </w:r>
      <w:r w:rsidRPr="00E11EEA">
        <w:rPr>
          <w:b/>
          <w:sz w:val="24"/>
          <w:szCs w:val="24"/>
        </w:rPr>
        <w:t>в</w:t>
      </w:r>
      <w:r w:rsidRPr="00E11EEA">
        <w:rPr>
          <w:b/>
          <w:spacing w:val="-4"/>
          <w:sz w:val="24"/>
          <w:szCs w:val="24"/>
        </w:rPr>
        <w:t xml:space="preserve"> </w:t>
      </w:r>
      <w:r w:rsidRPr="00E11EEA">
        <w:rPr>
          <w:b/>
          <w:sz w:val="24"/>
          <w:szCs w:val="24"/>
        </w:rPr>
        <w:t>составе</w:t>
      </w:r>
      <w:r w:rsidRPr="00E11EEA">
        <w:rPr>
          <w:b/>
          <w:spacing w:val="-3"/>
          <w:sz w:val="24"/>
          <w:szCs w:val="24"/>
        </w:rPr>
        <w:t xml:space="preserve"> </w:t>
      </w:r>
      <w:r w:rsidRPr="00E11EEA">
        <w:rPr>
          <w:b/>
          <w:sz w:val="24"/>
          <w:szCs w:val="24"/>
        </w:rPr>
        <w:t xml:space="preserve">таких земель </w:t>
      </w:r>
    </w:p>
    <w:p w:rsidR="00F91E4C" w:rsidRDefault="00E11EEA" w:rsidP="00E11EEA">
      <w:pPr>
        <w:ind w:right="3"/>
        <w:jc w:val="center"/>
        <w:rPr>
          <w:b/>
          <w:sz w:val="24"/>
          <w:szCs w:val="24"/>
        </w:rPr>
      </w:pPr>
      <w:r w:rsidRPr="00E11EEA">
        <w:rPr>
          <w:b/>
          <w:sz w:val="24"/>
          <w:szCs w:val="24"/>
        </w:rPr>
        <w:t>из одной категории в другую</w:t>
      </w:r>
    </w:p>
    <w:p w:rsidR="00E11EEA" w:rsidRPr="005D6DD6" w:rsidRDefault="00E11EEA" w:rsidP="00E11EEA">
      <w:pPr>
        <w:ind w:right="3"/>
        <w:jc w:val="center"/>
        <w:rPr>
          <w:b/>
          <w:sz w:val="16"/>
          <w:szCs w:val="16"/>
        </w:rPr>
      </w:pPr>
    </w:p>
    <w:p w:rsidR="00F91E4C" w:rsidRPr="005D6DD6" w:rsidRDefault="00F91E4C" w:rsidP="00D645A1">
      <w:pPr>
        <w:pStyle w:val="a3"/>
        <w:jc w:val="left"/>
        <w:rPr>
          <w:sz w:val="26"/>
          <w:szCs w:val="26"/>
        </w:rPr>
      </w:pPr>
      <w:r w:rsidRPr="005D6DD6">
        <w:rPr>
          <w:sz w:val="26"/>
          <w:szCs w:val="26"/>
        </w:rPr>
        <w:t>Прошу</w:t>
      </w:r>
      <w:r w:rsidRPr="005D6DD6">
        <w:rPr>
          <w:spacing w:val="-11"/>
          <w:sz w:val="26"/>
          <w:szCs w:val="26"/>
        </w:rPr>
        <w:t xml:space="preserve"> </w:t>
      </w:r>
      <w:r w:rsidRPr="005D6DD6">
        <w:rPr>
          <w:sz w:val="26"/>
          <w:szCs w:val="26"/>
        </w:rPr>
        <w:t>перевести</w:t>
      </w:r>
      <w:r w:rsidRPr="005D6DD6">
        <w:rPr>
          <w:spacing w:val="-4"/>
          <w:sz w:val="26"/>
          <w:szCs w:val="26"/>
        </w:rPr>
        <w:t xml:space="preserve"> </w:t>
      </w:r>
      <w:r w:rsidRPr="005D6DD6">
        <w:rPr>
          <w:sz w:val="26"/>
          <w:szCs w:val="26"/>
        </w:rPr>
        <w:t>земельный</w:t>
      </w:r>
      <w:r w:rsidRPr="005D6DD6">
        <w:rPr>
          <w:spacing w:val="-4"/>
          <w:sz w:val="26"/>
          <w:szCs w:val="26"/>
        </w:rPr>
        <w:t xml:space="preserve"> </w:t>
      </w:r>
      <w:r w:rsidRPr="005D6DD6">
        <w:rPr>
          <w:spacing w:val="-2"/>
          <w:sz w:val="26"/>
          <w:szCs w:val="26"/>
        </w:rPr>
        <w:t>участок:</w:t>
      </w:r>
      <w:r w:rsidR="00D645A1" w:rsidRPr="005D6DD6">
        <w:rPr>
          <w:spacing w:val="-2"/>
          <w:sz w:val="26"/>
          <w:szCs w:val="26"/>
        </w:rPr>
        <w:t xml:space="preserve"> ________________</w:t>
      </w:r>
      <w:r w:rsidR="00E11EEA" w:rsidRPr="005D6DD6">
        <w:rPr>
          <w:spacing w:val="-2"/>
          <w:sz w:val="26"/>
          <w:szCs w:val="26"/>
        </w:rPr>
        <w:t>______</w:t>
      </w:r>
      <w:r w:rsidR="00D645A1" w:rsidRPr="005D6DD6">
        <w:rPr>
          <w:spacing w:val="-2"/>
          <w:sz w:val="26"/>
          <w:szCs w:val="26"/>
        </w:rPr>
        <w:t>_____________</w:t>
      </w:r>
      <w:r w:rsidR="005D6DD6">
        <w:rPr>
          <w:spacing w:val="-2"/>
          <w:sz w:val="26"/>
          <w:szCs w:val="26"/>
        </w:rPr>
        <w:t>______</w:t>
      </w:r>
      <w:r w:rsidR="00D645A1" w:rsidRPr="005D6DD6">
        <w:rPr>
          <w:spacing w:val="-2"/>
          <w:sz w:val="26"/>
          <w:szCs w:val="26"/>
        </w:rPr>
        <w:t>_____</w:t>
      </w:r>
    </w:p>
    <w:p w:rsidR="00F91E4C" w:rsidRPr="005D6DD6" w:rsidRDefault="00F91E4C" w:rsidP="00D645A1">
      <w:pPr>
        <w:pStyle w:val="a3"/>
        <w:tabs>
          <w:tab w:val="left" w:pos="10010"/>
        </w:tabs>
        <w:ind w:right="59"/>
        <w:jc w:val="left"/>
        <w:rPr>
          <w:sz w:val="26"/>
          <w:szCs w:val="26"/>
        </w:rPr>
      </w:pPr>
      <w:r w:rsidRPr="005D6DD6">
        <w:rPr>
          <w:sz w:val="26"/>
          <w:szCs w:val="26"/>
        </w:rPr>
        <w:t>расположенный по адресу</w:t>
      </w:r>
      <w:r w:rsidRPr="005D6DD6">
        <w:rPr>
          <w:spacing w:val="-1"/>
          <w:sz w:val="26"/>
          <w:szCs w:val="26"/>
        </w:rPr>
        <w:t xml:space="preserve"> </w:t>
      </w:r>
      <w:r w:rsidRPr="005D6DD6">
        <w:rPr>
          <w:sz w:val="26"/>
          <w:szCs w:val="26"/>
        </w:rPr>
        <w:t xml:space="preserve">(местоположение) </w:t>
      </w:r>
      <w:r w:rsidR="00D645A1" w:rsidRPr="005D6DD6">
        <w:rPr>
          <w:sz w:val="26"/>
          <w:szCs w:val="26"/>
        </w:rPr>
        <w:t>_______________</w:t>
      </w:r>
      <w:r w:rsidR="00E11EEA" w:rsidRPr="005D6DD6">
        <w:rPr>
          <w:sz w:val="26"/>
          <w:szCs w:val="26"/>
        </w:rPr>
        <w:t>______</w:t>
      </w:r>
      <w:r w:rsidR="00D645A1" w:rsidRPr="005D6DD6">
        <w:rPr>
          <w:sz w:val="26"/>
          <w:szCs w:val="26"/>
        </w:rPr>
        <w:t>____________</w:t>
      </w:r>
      <w:r w:rsidR="005D6DD6">
        <w:rPr>
          <w:sz w:val="26"/>
          <w:szCs w:val="26"/>
        </w:rPr>
        <w:t>______</w:t>
      </w:r>
    </w:p>
    <w:p w:rsidR="00F91E4C" w:rsidRPr="005D6DD6" w:rsidRDefault="00F91E4C" w:rsidP="00D645A1">
      <w:pPr>
        <w:pStyle w:val="a3"/>
        <w:tabs>
          <w:tab w:val="left" w:pos="9693"/>
        </w:tabs>
        <w:jc w:val="left"/>
        <w:rPr>
          <w:sz w:val="26"/>
          <w:szCs w:val="26"/>
        </w:rPr>
      </w:pPr>
      <w:r w:rsidRPr="005D6DD6">
        <w:rPr>
          <w:spacing w:val="-2"/>
          <w:sz w:val="26"/>
          <w:szCs w:val="26"/>
        </w:rPr>
        <w:t>площадью</w:t>
      </w:r>
      <w:r w:rsidR="00D645A1" w:rsidRPr="005D6DD6">
        <w:rPr>
          <w:sz w:val="26"/>
          <w:szCs w:val="26"/>
        </w:rPr>
        <w:t xml:space="preserve"> ___________________________________________________</w:t>
      </w:r>
      <w:r w:rsidR="00E11EEA" w:rsidRPr="005D6DD6">
        <w:rPr>
          <w:sz w:val="26"/>
          <w:szCs w:val="26"/>
        </w:rPr>
        <w:t>______</w:t>
      </w:r>
      <w:r w:rsidR="00D645A1" w:rsidRPr="005D6DD6">
        <w:rPr>
          <w:sz w:val="26"/>
          <w:szCs w:val="26"/>
        </w:rPr>
        <w:t>______</w:t>
      </w:r>
      <w:r w:rsidR="005D6DD6">
        <w:rPr>
          <w:sz w:val="26"/>
          <w:szCs w:val="26"/>
        </w:rPr>
        <w:t>______</w:t>
      </w:r>
    </w:p>
    <w:p w:rsidR="00F91E4C" w:rsidRPr="005D6DD6" w:rsidRDefault="00F91E4C" w:rsidP="00D645A1">
      <w:pPr>
        <w:pStyle w:val="a3"/>
        <w:tabs>
          <w:tab w:val="left" w:pos="9977"/>
        </w:tabs>
        <w:jc w:val="left"/>
        <w:rPr>
          <w:sz w:val="26"/>
          <w:szCs w:val="26"/>
        </w:rPr>
      </w:pPr>
      <w:r w:rsidRPr="005D6DD6">
        <w:rPr>
          <w:sz w:val="26"/>
          <w:szCs w:val="26"/>
        </w:rPr>
        <w:t xml:space="preserve">с кадастровым номером </w:t>
      </w:r>
      <w:r w:rsidR="00D645A1" w:rsidRPr="005D6DD6">
        <w:rPr>
          <w:sz w:val="26"/>
          <w:szCs w:val="26"/>
        </w:rPr>
        <w:t>_____________________________________________</w:t>
      </w:r>
      <w:r w:rsidR="00E11EEA" w:rsidRPr="005D6DD6">
        <w:rPr>
          <w:sz w:val="26"/>
          <w:szCs w:val="26"/>
        </w:rPr>
        <w:t>______</w:t>
      </w:r>
      <w:r w:rsidR="005D6DD6">
        <w:rPr>
          <w:sz w:val="26"/>
          <w:szCs w:val="26"/>
        </w:rPr>
        <w:t>______</w:t>
      </w:r>
    </w:p>
    <w:p w:rsidR="00F91E4C" w:rsidRPr="005D6DD6" w:rsidRDefault="00F91E4C" w:rsidP="00D645A1">
      <w:pPr>
        <w:pStyle w:val="a3"/>
        <w:tabs>
          <w:tab w:val="left" w:pos="9515"/>
        </w:tabs>
        <w:jc w:val="left"/>
        <w:rPr>
          <w:sz w:val="26"/>
          <w:szCs w:val="26"/>
        </w:rPr>
      </w:pPr>
      <w:r w:rsidRPr="005D6DD6">
        <w:rPr>
          <w:sz w:val="26"/>
          <w:szCs w:val="26"/>
        </w:rPr>
        <w:t xml:space="preserve">из категории земель </w:t>
      </w:r>
      <w:r w:rsidR="00D645A1" w:rsidRPr="005D6DD6">
        <w:rPr>
          <w:sz w:val="26"/>
          <w:szCs w:val="26"/>
        </w:rPr>
        <w:t>_________________________________________________</w:t>
      </w:r>
      <w:r w:rsidR="00E11EEA" w:rsidRPr="005D6DD6">
        <w:rPr>
          <w:sz w:val="26"/>
          <w:szCs w:val="26"/>
        </w:rPr>
        <w:t>_____</w:t>
      </w:r>
      <w:r w:rsidR="005D6DD6">
        <w:rPr>
          <w:sz w:val="26"/>
          <w:szCs w:val="26"/>
        </w:rPr>
        <w:t>______</w:t>
      </w:r>
    </w:p>
    <w:p w:rsidR="00F91E4C" w:rsidRPr="00E11EEA" w:rsidRDefault="00C129B3" w:rsidP="00D645A1">
      <w:pPr>
        <w:ind w:left="1132"/>
        <w:rPr>
          <w:sz w:val="20"/>
          <w:szCs w:val="20"/>
        </w:rPr>
      </w:pPr>
      <w:r w:rsidRPr="00E11EEA">
        <w:rPr>
          <w:sz w:val="20"/>
          <w:szCs w:val="20"/>
        </w:rPr>
        <w:t xml:space="preserve">                            </w:t>
      </w:r>
      <w:r w:rsidR="00D645A1" w:rsidRPr="00E11EEA">
        <w:rPr>
          <w:sz w:val="20"/>
          <w:szCs w:val="20"/>
        </w:rPr>
        <w:t xml:space="preserve">  </w:t>
      </w:r>
      <w:r w:rsidR="00F91E4C" w:rsidRPr="00E11EEA">
        <w:rPr>
          <w:sz w:val="20"/>
          <w:szCs w:val="20"/>
        </w:rPr>
        <w:t>(указывается</w:t>
      </w:r>
      <w:r w:rsidR="00F91E4C" w:rsidRPr="00E11EEA">
        <w:rPr>
          <w:spacing w:val="-14"/>
          <w:sz w:val="20"/>
          <w:szCs w:val="20"/>
        </w:rPr>
        <w:t xml:space="preserve"> </w:t>
      </w:r>
      <w:r w:rsidR="00F91E4C" w:rsidRPr="00E11EEA">
        <w:rPr>
          <w:sz w:val="20"/>
          <w:szCs w:val="20"/>
        </w:rPr>
        <w:t>категория</w:t>
      </w:r>
      <w:r w:rsidR="00F91E4C" w:rsidRPr="00E11EEA">
        <w:rPr>
          <w:spacing w:val="-12"/>
          <w:sz w:val="20"/>
          <w:szCs w:val="20"/>
        </w:rPr>
        <w:t xml:space="preserve"> </w:t>
      </w:r>
      <w:r w:rsidR="00F91E4C" w:rsidRPr="00E11EEA">
        <w:rPr>
          <w:sz w:val="20"/>
          <w:szCs w:val="20"/>
        </w:rPr>
        <w:t>земель,</w:t>
      </w:r>
      <w:r w:rsidR="00F91E4C" w:rsidRPr="00E11EEA">
        <w:rPr>
          <w:spacing w:val="-10"/>
          <w:sz w:val="20"/>
          <w:szCs w:val="20"/>
        </w:rPr>
        <w:t xml:space="preserve"> </w:t>
      </w:r>
      <w:r w:rsidR="00F91E4C" w:rsidRPr="00E11EEA">
        <w:rPr>
          <w:sz w:val="20"/>
          <w:szCs w:val="20"/>
        </w:rPr>
        <w:t>к</w:t>
      </w:r>
      <w:r w:rsidR="00F91E4C" w:rsidRPr="00E11EEA">
        <w:rPr>
          <w:spacing w:val="-10"/>
          <w:sz w:val="20"/>
          <w:szCs w:val="20"/>
        </w:rPr>
        <w:t xml:space="preserve"> </w:t>
      </w:r>
      <w:r w:rsidR="00F91E4C" w:rsidRPr="00E11EEA">
        <w:rPr>
          <w:sz w:val="20"/>
          <w:szCs w:val="20"/>
        </w:rPr>
        <w:t>которой</w:t>
      </w:r>
      <w:r w:rsidR="00F91E4C" w:rsidRPr="00E11EEA">
        <w:rPr>
          <w:spacing w:val="-10"/>
          <w:sz w:val="20"/>
          <w:szCs w:val="20"/>
        </w:rPr>
        <w:t xml:space="preserve"> </w:t>
      </w:r>
      <w:r w:rsidR="00F91E4C" w:rsidRPr="00E11EEA">
        <w:rPr>
          <w:sz w:val="20"/>
          <w:szCs w:val="20"/>
        </w:rPr>
        <w:t>принадлежит</w:t>
      </w:r>
      <w:r w:rsidR="00F91E4C" w:rsidRPr="00E11EEA">
        <w:rPr>
          <w:spacing w:val="-11"/>
          <w:sz w:val="20"/>
          <w:szCs w:val="20"/>
        </w:rPr>
        <w:t xml:space="preserve"> </w:t>
      </w:r>
      <w:r w:rsidR="00F91E4C" w:rsidRPr="00E11EEA">
        <w:rPr>
          <w:sz w:val="20"/>
          <w:szCs w:val="20"/>
        </w:rPr>
        <w:t>земельный</w:t>
      </w:r>
      <w:r w:rsidR="00F91E4C" w:rsidRPr="00E11EEA">
        <w:rPr>
          <w:spacing w:val="-10"/>
          <w:sz w:val="20"/>
          <w:szCs w:val="20"/>
        </w:rPr>
        <w:t xml:space="preserve"> </w:t>
      </w:r>
      <w:r w:rsidR="00F91E4C" w:rsidRPr="00E11EEA">
        <w:rPr>
          <w:spacing w:val="-2"/>
          <w:sz w:val="20"/>
          <w:szCs w:val="20"/>
        </w:rPr>
        <w:t>участок)</w:t>
      </w:r>
    </w:p>
    <w:p w:rsidR="00F91E4C" w:rsidRPr="005D6DD6" w:rsidRDefault="00F91E4C" w:rsidP="00D645A1">
      <w:pPr>
        <w:pStyle w:val="a3"/>
        <w:tabs>
          <w:tab w:val="left" w:pos="9449"/>
        </w:tabs>
        <w:jc w:val="left"/>
        <w:rPr>
          <w:sz w:val="26"/>
          <w:szCs w:val="26"/>
        </w:rPr>
      </w:pPr>
      <w:r w:rsidRPr="005D6DD6">
        <w:rPr>
          <w:sz w:val="26"/>
          <w:szCs w:val="26"/>
        </w:rPr>
        <w:t xml:space="preserve">в категорию земель </w:t>
      </w:r>
      <w:r w:rsidR="00D645A1" w:rsidRPr="005D6DD6">
        <w:rPr>
          <w:sz w:val="26"/>
          <w:szCs w:val="26"/>
        </w:rPr>
        <w:t>________________________</w:t>
      </w:r>
      <w:r w:rsidR="00E11EEA" w:rsidRPr="005D6DD6">
        <w:rPr>
          <w:sz w:val="26"/>
          <w:szCs w:val="26"/>
        </w:rPr>
        <w:t>______</w:t>
      </w:r>
      <w:r w:rsidR="00D645A1" w:rsidRPr="005D6DD6">
        <w:rPr>
          <w:sz w:val="26"/>
          <w:szCs w:val="26"/>
        </w:rPr>
        <w:t>_____</w:t>
      </w:r>
      <w:r w:rsidR="005D6DD6">
        <w:rPr>
          <w:sz w:val="26"/>
          <w:szCs w:val="26"/>
        </w:rPr>
        <w:t>______</w:t>
      </w:r>
      <w:r w:rsidR="00D645A1" w:rsidRPr="005D6DD6">
        <w:rPr>
          <w:sz w:val="26"/>
          <w:szCs w:val="26"/>
        </w:rPr>
        <w:t>____________________</w:t>
      </w:r>
    </w:p>
    <w:p w:rsidR="00F91E4C" w:rsidRPr="00E11EEA" w:rsidRDefault="00D645A1" w:rsidP="00D645A1">
      <w:pPr>
        <w:ind w:left="4253" w:hanging="4187"/>
        <w:rPr>
          <w:sz w:val="20"/>
          <w:szCs w:val="20"/>
        </w:rPr>
      </w:pPr>
      <w:r w:rsidRPr="00E11EEA">
        <w:rPr>
          <w:sz w:val="24"/>
        </w:rPr>
        <w:t xml:space="preserve">      </w:t>
      </w:r>
      <w:r w:rsidR="00C129B3" w:rsidRPr="00E11EEA">
        <w:rPr>
          <w:sz w:val="24"/>
        </w:rPr>
        <w:t xml:space="preserve">                </w:t>
      </w:r>
      <w:r w:rsidR="00E11EEA">
        <w:rPr>
          <w:sz w:val="24"/>
        </w:rPr>
        <w:t xml:space="preserve">        </w:t>
      </w:r>
      <w:r w:rsidR="00F91E4C" w:rsidRPr="00E11EEA">
        <w:rPr>
          <w:sz w:val="20"/>
          <w:szCs w:val="20"/>
        </w:rPr>
        <w:t>(указывается</w:t>
      </w:r>
      <w:r w:rsidR="00F91E4C" w:rsidRPr="00E11EEA">
        <w:rPr>
          <w:spacing w:val="-13"/>
          <w:sz w:val="20"/>
          <w:szCs w:val="20"/>
        </w:rPr>
        <w:t xml:space="preserve"> </w:t>
      </w:r>
      <w:r w:rsidR="00F91E4C" w:rsidRPr="00E11EEA">
        <w:rPr>
          <w:sz w:val="20"/>
          <w:szCs w:val="20"/>
        </w:rPr>
        <w:t>категория</w:t>
      </w:r>
      <w:r w:rsidR="00F91E4C" w:rsidRPr="00E11EEA">
        <w:rPr>
          <w:spacing w:val="-13"/>
          <w:sz w:val="20"/>
          <w:szCs w:val="20"/>
        </w:rPr>
        <w:t xml:space="preserve"> </w:t>
      </w:r>
      <w:r w:rsidR="00F91E4C" w:rsidRPr="00E11EEA">
        <w:rPr>
          <w:sz w:val="20"/>
          <w:szCs w:val="20"/>
        </w:rPr>
        <w:t>земель,</w:t>
      </w:r>
      <w:r w:rsidR="00F91E4C" w:rsidRPr="00E11EEA">
        <w:rPr>
          <w:spacing w:val="-12"/>
          <w:sz w:val="20"/>
          <w:szCs w:val="20"/>
        </w:rPr>
        <w:t xml:space="preserve"> </w:t>
      </w:r>
      <w:r w:rsidR="00F91E4C" w:rsidRPr="00E11EEA">
        <w:rPr>
          <w:sz w:val="20"/>
          <w:szCs w:val="20"/>
        </w:rPr>
        <w:t>в</w:t>
      </w:r>
      <w:r w:rsidR="00F91E4C" w:rsidRPr="00E11EEA">
        <w:rPr>
          <w:spacing w:val="-12"/>
          <w:sz w:val="20"/>
          <w:szCs w:val="20"/>
        </w:rPr>
        <w:t xml:space="preserve"> </w:t>
      </w:r>
      <w:r w:rsidR="00F91E4C" w:rsidRPr="00E11EEA">
        <w:rPr>
          <w:sz w:val="20"/>
          <w:szCs w:val="20"/>
        </w:rPr>
        <w:t>которую</w:t>
      </w:r>
      <w:r w:rsidR="00F91E4C" w:rsidRPr="00E11EEA">
        <w:rPr>
          <w:spacing w:val="-9"/>
          <w:sz w:val="20"/>
          <w:szCs w:val="20"/>
        </w:rPr>
        <w:t xml:space="preserve"> </w:t>
      </w:r>
      <w:r w:rsidR="00F91E4C" w:rsidRPr="00E11EEA">
        <w:rPr>
          <w:sz w:val="20"/>
          <w:szCs w:val="20"/>
        </w:rPr>
        <w:t>планируется</w:t>
      </w:r>
      <w:r w:rsidR="00F91E4C" w:rsidRPr="00E11EEA">
        <w:rPr>
          <w:spacing w:val="-12"/>
          <w:sz w:val="20"/>
          <w:szCs w:val="20"/>
        </w:rPr>
        <w:t xml:space="preserve"> </w:t>
      </w:r>
      <w:r w:rsidR="00F91E4C" w:rsidRPr="00E11EEA">
        <w:rPr>
          <w:sz w:val="20"/>
          <w:szCs w:val="20"/>
        </w:rPr>
        <w:t>осуществить</w:t>
      </w:r>
      <w:r w:rsidR="00F91E4C" w:rsidRPr="00E11EEA">
        <w:rPr>
          <w:spacing w:val="-10"/>
          <w:sz w:val="20"/>
          <w:szCs w:val="20"/>
        </w:rPr>
        <w:t xml:space="preserve"> </w:t>
      </w:r>
      <w:r w:rsidR="007C232F" w:rsidRPr="00E11EEA">
        <w:rPr>
          <w:sz w:val="20"/>
          <w:szCs w:val="20"/>
        </w:rPr>
        <w:t>перевод</w:t>
      </w:r>
      <w:r w:rsidR="007C232F">
        <w:rPr>
          <w:sz w:val="20"/>
          <w:szCs w:val="20"/>
        </w:rPr>
        <w:t xml:space="preserve"> </w:t>
      </w:r>
      <w:r w:rsidR="007C232F" w:rsidRPr="00E11EEA">
        <w:rPr>
          <w:spacing w:val="-12"/>
          <w:sz w:val="20"/>
          <w:szCs w:val="20"/>
        </w:rPr>
        <w:t>земельного</w:t>
      </w:r>
      <w:r w:rsidR="00F91E4C" w:rsidRPr="00E11EEA">
        <w:rPr>
          <w:sz w:val="20"/>
          <w:szCs w:val="20"/>
        </w:rPr>
        <w:t xml:space="preserve"> </w:t>
      </w:r>
      <w:r w:rsidR="00F91E4C" w:rsidRPr="00E11EEA">
        <w:rPr>
          <w:spacing w:val="-2"/>
          <w:sz w:val="20"/>
          <w:szCs w:val="20"/>
        </w:rPr>
        <w:t>участка)</w:t>
      </w:r>
    </w:p>
    <w:p w:rsidR="00F91E4C" w:rsidRPr="005D6DD6" w:rsidRDefault="00F91E4C" w:rsidP="00C129B3">
      <w:pPr>
        <w:pStyle w:val="a3"/>
        <w:tabs>
          <w:tab w:val="left" w:pos="9356"/>
        </w:tabs>
        <w:jc w:val="left"/>
        <w:rPr>
          <w:sz w:val="26"/>
          <w:szCs w:val="26"/>
        </w:rPr>
      </w:pPr>
      <w:r w:rsidRPr="005D6DD6">
        <w:rPr>
          <w:sz w:val="26"/>
          <w:szCs w:val="26"/>
        </w:rPr>
        <w:t xml:space="preserve">в связи </w:t>
      </w:r>
      <w:r w:rsidR="005D6DD6" w:rsidRPr="005D6DD6">
        <w:rPr>
          <w:sz w:val="26"/>
          <w:szCs w:val="26"/>
        </w:rPr>
        <w:t>__________________________________</w:t>
      </w:r>
      <w:r w:rsidR="005D6DD6">
        <w:rPr>
          <w:sz w:val="26"/>
          <w:szCs w:val="26"/>
        </w:rPr>
        <w:t>_____</w:t>
      </w:r>
      <w:r w:rsidR="005D6DD6" w:rsidRPr="005D6DD6">
        <w:rPr>
          <w:sz w:val="26"/>
          <w:szCs w:val="26"/>
        </w:rPr>
        <w:t>________________________________</w:t>
      </w:r>
    </w:p>
    <w:p w:rsidR="00F91E4C" w:rsidRPr="005D6DD6" w:rsidRDefault="005D6DD6" w:rsidP="005D6DD6">
      <w:pPr>
        <w:jc w:val="center"/>
        <w:rPr>
          <w:sz w:val="16"/>
          <w:szCs w:val="16"/>
        </w:rPr>
      </w:pPr>
      <w:r>
        <w:rPr>
          <w:sz w:val="16"/>
          <w:szCs w:val="16"/>
        </w:rPr>
        <w:t xml:space="preserve">                </w:t>
      </w:r>
      <w:r w:rsidR="00F91E4C" w:rsidRPr="005D6DD6">
        <w:rPr>
          <w:sz w:val="16"/>
          <w:szCs w:val="16"/>
        </w:rPr>
        <w:t>(указывается</w:t>
      </w:r>
      <w:r w:rsidR="00F91E4C" w:rsidRPr="005D6DD6">
        <w:rPr>
          <w:spacing w:val="-6"/>
          <w:sz w:val="16"/>
          <w:szCs w:val="16"/>
        </w:rPr>
        <w:t xml:space="preserve"> </w:t>
      </w:r>
      <w:r w:rsidR="00F91E4C" w:rsidRPr="005D6DD6">
        <w:rPr>
          <w:sz w:val="16"/>
          <w:szCs w:val="16"/>
        </w:rPr>
        <w:t>обоснование</w:t>
      </w:r>
      <w:r w:rsidR="00F91E4C" w:rsidRPr="005D6DD6">
        <w:rPr>
          <w:spacing w:val="-5"/>
          <w:sz w:val="16"/>
          <w:szCs w:val="16"/>
        </w:rPr>
        <w:t xml:space="preserve"> </w:t>
      </w:r>
      <w:r w:rsidR="00F91E4C" w:rsidRPr="005D6DD6">
        <w:rPr>
          <w:sz w:val="16"/>
          <w:szCs w:val="16"/>
        </w:rPr>
        <w:t>перевода</w:t>
      </w:r>
      <w:r w:rsidR="00F91E4C" w:rsidRPr="005D6DD6">
        <w:rPr>
          <w:spacing w:val="-3"/>
          <w:sz w:val="16"/>
          <w:szCs w:val="16"/>
        </w:rPr>
        <w:t xml:space="preserve"> </w:t>
      </w:r>
      <w:r w:rsidR="00F91E4C" w:rsidRPr="005D6DD6">
        <w:rPr>
          <w:sz w:val="16"/>
          <w:szCs w:val="16"/>
        </w:rPr>
        <w:t>земельного</w:t>
      </w:r>
      <w:r w:rsidR="00F91E4C" w:rsidRPr="005D6DD6">
        <w:rPr>
          <w:spacing w:val="-5"/>
          <w:sz w:val="16"/>
          <w:szCs w:val="16"/>
        </w:rPr>
        <w:t xml:space="preserve"> </w:t>
      </w:r>
      <w:r w:rsidR="00F91E4C" w:rsidRPr="005D6DD6">
        <w:rPr>
          <w:sz w:val="16"/>
          <w:szCs w:val="16"/>
        </w:rPr>
        <w:t>участка</w:t>
      </w:r>
      <w:r w:rsidR="00F91E4C" w:rsidRPr="005D6DD6">
        <w:rPr>
          <w:spacing w:val="-4"/>
          <w:sz w:val="16"/>
          <w:szCs w:val="16"/>
        </w:rPr>
        <w:t xml:space="preserve"> </w:t>
      </w:r>
      <w:r w:rsidR="00F91E4C" w:rsidRPr="005D6DD6">
        <w:rPr>
          <w:sz w:val="16"/>
          <w:szCs w:val="16"/>
        </w:rPr>
        <w:t>с</w:t>
      </w:r>
      <w:r w:rsidR="00F91E4C" w:rsidRPr="005D6DD6">
        <w:rPr>
          <w:spacing w:val="-5"/>
          <w:sz w:val="16"/>
          <w:szCs w:val="16"/>
        </w:rPr>
        <w:t xml:space="preserve"> </w:t>
      </w:r>
      <w:r w:rsidR="00F91E4C" w:rsidRPr="005D6DD6">
        <w:rPr>
          <w:sz w:val="16"/>
          <w:szCs w:val="16"/>
        </w:rPr>
        <w:t>указанием</w:t>
      </w:r>
      <w:r w:rsidR="00F91E4C" w:rsidRPr="005D6DD6">
        <w:rPr>
          <w:spacing w:val="-3"/>
          <w:sz w:val="16"/>
          <w:szCs w:val="16"/>
        </w:rPr>
        <w:t xml:space="preserve"> </w:t>
      </w:r>
      <w:r w:rsidR="00F91E4C" w:rsidRPr="005D6DD6">
        <w:rPr>
          <w:sz w:val="16"/>
          <w:szCs w:val="16"/>
        </w:rPr>
        <w:t>на</w:t>
      </w:r>
      <w:r w:rsidR="00F91E4C" w:rsidRPr="005D6DD6">
        <w:rPr>
          <w:spacing w:val="-5"/>
          <w:sz w:val="16"/>
          <w:szCs w:val="16"/>
        </w:rPr>
        <w:t xml:space="preserve"> </w:t>
      </w:r>
      <w:r w:rsidR="00F91E4C" w:rsidRPr="005D6DD6">
        <w:rPr>
          <w:sz w:val="16"/>
          <w:szCs w:val="16"/>
        </w:rPr>
        <w:t>положения</w:t>
      </w:r>
      <w:r w:rsidR="00C129B3" w:rsidRPr="005D6DD6">
        <w:rPr>
          <w:sz w:val="16"/>
          <w:szCs w:val="16"/>
        </w:rPr>
        <w:t xml:space="preserve"> </w:t>
      </w:r>
      <w:r w:rsidR="00F91E4C" w:rsidRPr="005D6DD6">
        <w:rPr>
          <w:sz w:val="16"/>
          <w:szCs w:val="16"/>
        </w:rPr>
        <w:t>Федерального закона от 21.12.2004 № 172-ФЗ)</w:t>
      </w:r>
    </w:p>
    <w:p w:rsidR="00F91E4C" w:rsidRPr="005D6DD6" w:rsidRDefault="00F91E4C" w:rsidP="005D6DD6">
      <w:pPr>
        <w:pStyle w:val="a3"/>
        <w:tabs>
          <w:tab w:val="left" w:pos="9416"/>
        </w:tabs>
        <w:jc w:val="left"/>
        <w:rPr>
          <w:sz w:val="26"/>
          <w:szCs w:val="26"/>
        </w:rPr>
      </w:pPr>
      <w:r w:rsidRPr="005D6DD6">
        <w:rPr>
          <w:sz w:val="26"/>
          <w:szCs w:val="26"/>
        </w:rPr>
        <w:t xml:space="preserve">Земельный участок принадлежит </w:t>
      </w:r>
      <w:r w:rsidR="005D6DD6" w:rsidRPr="005D6DD6">
        <w:rPr>
          <w:sz w:val="26"/>
          <w:szCs w:val="26"/>
        </w:rPr>
        <w:t>_________________________</w:t>
      </w:r>
      <w:r w:rsidR="005D6DD6">
        <w:rPr>
          <w:sz w:val="26"/>
          <w:szCs w:val="26"/>
        </w:rPr>
        <w:t>______</w:t>
      </w:r>
      <w:r w:rsidR="005D6DD6" w:rsidRPr="005D6DD6">
        <w:rPr>
          <w:sz w:val="26"/>
          <w:szCs w:val="26"/>
        </w:rPr>
        <w:t>__________________</w:t>
      </w:r>
    </w:p>
    <w:p w:rsidR="00D645A1" w:rsidRPr="005D6DD6" w:rsidRDefault="00D645A1" w:rsidP="00D645A1">
      <w:pPr>
        <w:ind w:left="157" w:right="165"/>
        <w:jc w:val="center"/>
        <w:rPr>
          <w:spacing w:val="-2"/>
          <w:sz w:val="20"/>
          <w:szCs w:val="20"/>
        </w:rPr>
      </w:pPr>
      <w:r w:rsidRPr="005D6DD6">
        <w:rPr>
          <w:sz w:val="20"/>
          <w:szCs w:val="20"/>
        </w:rPr>
        <w:t xml:space="preserve">            </w:t>
      </w:r>
      <w:r w:rsidR="00C129B3" w:rsidRPr="005D6DD6">
        <w:rPr>
          <w:sz w:val="20"/>
          <w:szCs w:val="20"/>
        </w:rPr>
        <w:t xml:space="preserve">                                                               </w:t>
      </w:r>
      <w:r w:rsidRPr="005D6DD6">
        <w:rPr>
          <w:sz w:val="20"/>
          <w:szCs w:val="20"/>
        </w:rPr>
        <w:t xml:space="preserve">  </w:t>
      </w:r>
      <w:r w:rsidR="00F91E4C" w:rsidRPr="005D6DD6">
        <w:rPr>
          <w:sz w:val="20"/>
          <w:szCs w:val="20"/>
        </w:rPr>
        <w:t>(указывается</w:t>
      </w:r>
      <w:r w:rsidR="00F91E4C" w:rsidRPr="005D6DD6">
        <w:rPr>
          <w:spacing w:val="-8"/>
          <w:sz w:val="20"/>
          <w:szCs w:val="20"/>
        </w:rPr>
        <w:t xml:space="preserve"> </w:t>
      </w:r>
      <w:r w:rsidR="00F91E4C" w:rsidRPr="005D6DD6">
        <w:rPr>
          <w:sz w:val="20"/>
          <w:szCs w:val="20"/>
        </w:rPr>
        <w:t>правообладатель</w:t>
      </w:r>
      <w:r w:rsidR="00F91E4C" w:rsidRPr="005D6DD6">
        <w:rPr>
          <w:spacing w:val="-4"/>
          <w:sz w:val="20"/>
          <w:szCs w:val="20"/>
        </w:rPr>
        <w:t xml:space="preserve"> </w:t>
      </w:r>
      <w:r w:rsidR="00F91E4C" w:rsidRPr="005D6DD6">
        <w:rPr>
          <w:sz w:val="20"/>
          <w:szCs w:val="20"/>
        </w:rPr>
        <w:t>земли</w:t>
      </w:r>
      <w:r w:rsidR="00F91E4C" w:rsidRPr="005D6DD6">
        <w:rPr>
          <w:spacing w:val="-4"/>
          <w:sz w:val="20"/>
          <w:szCs w:val="20"/>
        </w:rPr>
        <w:t xml:space="preserve"> </w:t>
      </w:r>
      <w:r w:rsidR="00F91E4C" w:rsidRPr="005D6DD6">
        <w:rPr>
          <w:sz w:val="20"/>
          <w:szCs w:val="20"/>
        </w:rPr>
        <w:t>(земельного</w:t>
      </w:r>
      <w:r w:rsidR="00F91E4C" w:rsidRPr="005D6DD6">
        <w:rPr>
          <w:spacing w:val="-3"/>
          <w:sz w:val="20"/>
          <w:szCs w:val="20"/>
        </w:rPr>
        <w:t xml:space="preserve"> </w:t>
      </w:r>
      <w:r w:rsidR="005D6DD6">
        <w:rPr>
          <w:spacing w:val="-2"/>
          <w:sz w:val="20"/>
          <w:szCs w:val="20"/>
        </w:rPr>
        <w:t>участка)</w:t>
      </w:r>
    </w:p>
    <w:p w:rsidR="00F91E4C" w:rsidRPr="005D6DD6" w:rsidRDefault="00F91E4C" w:rsidP="005D6DD6">
      <w:pPr>
        <w:ind w:right="165"/>
        <w:rPr>
          <w:sz w:val="26"/>
          <w:szCs w:val="26"/>
        </w:rPr>
      </w:pPr>
      <w:r w:rsidRPr="005D6DD6">
        <w:rPr>
          <w:sz w:val="26"/>
          <w:szCs w:val="26"/>
        </w:rPr>
        <w:t xml:space="preserve">на </w:t>
      </w:r>
      <w:r w:rsidRPr="005D6DD6">
        <w:rPr>
          <w:spacing w:val="-2"/>
          <w:sz w:val="26"/>
          <w:szCs w:val="26"/>
        </w:rPr>
        <w:t>праве</w:t>
      </w:r>
      <w:r w:rsidR="00D645A1" w:rsidRPr="005D6DD6">
        <w:rPr>
          <w:sz w:val="26"/>
          <w:szCs w:val="26"/>
        </w:rPr>
        <w:t>__________________________</w:t>
      </w:r>
      <w:r w:rsidR="005D6DD6">
        <w:rPr>
          <w:sz w:val="26"/>
          <w:szCs w:val="26"/>
        </w:rPr>
        <w:t>_____________</w:t>
      </w:r>
      <w:r w:rsidR="00D645A1" w:rsidRPr="005D6DD6">
        <w:rPr>
          <w:sz w:val="26"/>
          <w:szCs w:val="26"/>
        </w:rPr>
        <w:t>_______________________________</w:t>
      </w:r>
    </w:p>
    <w:p w:rsidR="00F91E4C" w:rsidRPr="005D6DD6" w:rsidRDefault="00FC763E" w:rsidP="00D645A1">
      <w:pPr>
        <w:ind w:left="152" w:right="165"/>
        <w:jc w:val="center"/>
        <w:rPr>
          <w:spacing w:val="-2"/>
          <w:sz w:val="20"/>
          <w:szCs w:val="20"/>
        </w:rPr>
      </w:pPr>
      <w:r w:rsidRPr="005D6DD6">
        <w:rPr>
          <w:sz w:val="20"/>
          <w:szCs w:val="20"/>
        </w:rPr>
        <w:t xml:space="preserve">               </w:t>
      </w:r>
      <w:r w:rsidR="00F91E4C" w:rsidRPr="005D6DD6">
        <w:rPr>
          <w:sz w:val="20"/>
          <w:szCs w:val="20"/>
        </w:rPr>
        <w:t>(указывается</w:t>
      </w:r>
      <w:r w:rsidR="00F91E4C" w:rsidRPr="005D6DD6">
        <w:rPr>
          <w:spacing w:val="-14"/>
          <w:sz w:val="20"/>
          <w:szCs w:val="20"/>
        </w:rPr>
        <w:t xml:space="preserve"> </w:t>
      </w:r>
      <w:r w:rsidR="00F91E4C" w:rsidRPr="005D6DD6">
        <w:rPr>
          <w:sz w:val="20"/>
          <w:szCs w:val="20"/>
        </w:rPr>
        <w:t>право</w:t>
      </w:r>
      <w:r w:rsidR="00F91E4C" w:rsidRPr="005D6DD6">
        <w:rPr>
          <w:spacing w:val="-9"/>
          <w:sz w:val="20"/>
          <w:szCs w:val="20"/>
        </w:rPr>
        <w:t xml:space="preserve"> </w:t>
      </w:r>
      <w:r w:rsidR="00F91E4C" w:rsidRPr="005D6DD6">
        <w:rPr>
          <w:sz w:val="20"/>
          <w:szCs w:val="20"/>
        </w:rPr>
        <w:t>на</w:t>
      </w:r>
      <w:r w:rsidR="00F91E4C" w:rsidRPr="005D6DD6">
        <w:rPr>
          <w:spacing w:val="-10"/>
          <w:sz w:val="20"/>
          <w:szCs w:val="20"/>
        </w:rPr>
        <w:t xml:space="preserve"> </w:t>
      </w:r>
      <w:r w:rsidR="00F91E4C" w:rsidRPr="005D6DD6">
        <w:rPr>
          <w:sz w:val="20"/>
          <w:szCs w:val="20"/>
        </w:rPr>
        <w:t>землю</w:t>
      </w:r>
      <w:r w:rsidR="00F91E4C" w:rsidRPr="005D6DD6">
        <w:rPr>
          <w:spacing w:val="-9"/>
          <w:sz w:val="20"/>
          <w:szCs w:val="20"/>
        </w:rPr>
        <w:t xml:space="preserve"> </w:t>
      </w:r>
      <w:r w:rsidR="00F91E4C" w:rsidRPr="005D6DD6">
        <w:rPr>
          <w:sz w:val="20"/>
          <w:szCs w:val="20"/>
        </w:rPr>
        <w:t>(земельный</w:t>
      </w:r>
      <w:r w:rsidR="00F91E4C" w:rsidRPr="005D6DD6">
        <w:rPr>
          <w:spacing w:val="-9"/>
          <w:sz w:val="20"/>
          <w:szCs w:val="20"/>
        </w:rPr>
        <w:t xml:space="preserve"> </w:t>
      </w:r>
      <w:r w:rsidR="00F91E4C" w:rsidRPr="005D6DD6">
        <w:rPr>
          <w:spacing w:val="-2"/>
          <w:sz w:val="20"/>
          <w:szCs w:val="20"/>
        </w:rPr>
        <w:t>участок))</w:t>
      </w:r>
    </w:p>
    <w:p w:rsidR="005D6DD6" w:rsidRPr="00ED489A" w:rsidRDefault="005D6DD6" w:rsidP="005D6DD6">
      <w:pPr>
        <w:spacing w:before="90"/>
        <w:jc w:val="both"/>
        <w:rPr>
          <w:spacing w:val="-2"/>
          <w:sz w:val="26"/>
          <w:szCs w:val="26"/>
        </w:rPr>
      </w:pPr>
      <w:r w:rsidRPr="00ED489A">
        <w:rPr>
          <w:sz w:val="26"/>
          <w:szCs w:val="26"/>
        </w:rPr>
        <w:t>Результат</w:t>
      </w:r>
      <w:r w:rsidRPr="00ED489A">
        <w:rPr>
          <w:spacing w:val="-7"/>
          <w:sz w:val="26"/>
          <w:szCs w:val="26"/>
        </w:rPr>
        <w:t xml:space="preserve"> </w:t>
      </w:r>
      <w:r w:rsidRPr="00ED489A">
        <w:rPr>
          <w:sz w:val="26"/>
          <w:szCs w:val="26"/>
        </w:rPr>
        <w:t>предоставления</w:t>
      </w:r>
      <w:r w:rsidRPr="00ED489A">
        <w:rPr>
          <w:spacing w:val="-4"/>
          <w:sz w:val="26"/>
          <w:szCs w:val="26"/>
        </w:rPr>
        <w:t xml:space="preserve"> </w:t>
      </w:r>
      <w:r w:rsidRPr="00ED489A">
        <w:rPr>
          <w:sz w:val="26"/>
          <w:szCs w:val="26"/>
        </w:rPr>
        <w:t>услуги</w:t>
      </w:r>
      <w:r w:rsidRPr="00ED489A">
        <w:rPr>
          <w:spacing w:val="-4"/>
          <w:sz w:val="26"/>
          <w:szCs w:val="26"/>
        </w:rPr>
        <w:t xml:space="preserve"> </w:t>
      </w:r>
      <w:r w:rsidRPr="00ED489A">
        <w:rPr>
          <w:spacing w:val="-2"/>
          <w:sz w:val="26"/>
          <w:szCs w:val="26"/>
        </w:rPr>
        <w:t>прошу (</w:t>
      </w:r>
      <w:r w:rsidRPr="00ED489A">
        <w:rPr>
          <w:sz w:val="26"/>
          <w:szCs w:val="26"/>
        </w:rPr>
        <w:t>нужное подчеркнуть, указывается</w:t>
      </w:r>
      <w:r w:rsidRPr="00ED489A">
        <w:rPr>
          <w:spacing w:val="-7"/>
          <w:sz w:val="26"/>
          <w:szCs w:val="26"/>
        </w:rPr>
        <w:t xml:space="preserve"> </w:t>
      </w:r>
      <w:r w:rsidRPr="00ED489A">
        <w:rPr>
          <w:sz w:val="26"/>
          <w:szCs w:val="26"/>
        </w:rPr>
        <w:t>один</w:t>
      </w:r>
      <w:r w:rsidRPr="00ED489A">
        <w:rPr>
          <w:spacing w:val="-8"/>
          <w:sz w:val="26"/>
          <w:szCs w:val="26"/>
        </w:rPr>
        <w:t xml:space="preserve"> </w:t>
      </w:r>
      <w:r w:rsidRPr="00ED489A">
        <w:rPr>
          <w:sz w:val="26"/>
          <w:szCs w:val="26"/>
        </w:rPr>
        <w:t>из</w:t>
      </w:r>
      <w:r w:rsidRPr="00ED489A">
        <w:rPr>
          <w:spacing w:val="-8"/>
          <w:sz w:val="26"/>
          <w:szCs w:val="26"/>
        </w:rPr>
        <w:t xml:space="preserve"> </w:t>
      </w:r>
      <w:r w:rsidRPr="00ED489A">
        <w:rPr>
          <w:sz w:val="26"/>
          <w:szCs w:val="26"/>
        </w:rPr>
        <w:t>перечисленных</w:t>
      </w:r>
      <w:r w:rsidRPr="00ED489A">
        <w:rPr>
          <w:spacing w:val="-7"/>
          <w:sz w:val="26"/>
          <w:szCs w:val="26"/>
        </w:rPr>
        <w:t xml:space="preserve"> </w:t>
      </w:r>
      <w:r w:rsidRPr="00ED489A">
        <w:rPr>
          <w:spacing w:val="-2"/>
          <w:sz w:val="26"/>
          <w:szCs w:val="26"/>
        </w:rPr>
        <w:t>способов</w:t>
      </w:r>
      <w:r w:rsidRPr="00ED489A">
        <w:rPr>
          <w:sz w:val="26"/>
          <w:szCs w:val="26"/>
        </w:rPr>
        <w:t>)</w:t>
      </w:r>
      <w:r w:rsidRPr="00ED489A">
        <w:rPr>
          <w:spacing w:val="-2"/>
          <w:sz w:val="26"/>
          <w:szCs w:val="26"/>
        </w:rPr>
        <w:t>:</w:t>
      </w:r>
    </w:p>
    <w:p w:rsidR="005D6DD6" w:rsidRPr="00ED489A" w:rsidRDefault="005D6DD6" w:rsidP="005D6DD6">
      <w:pPr>
        <w:rPr>
          <w:sz w:val="26"/>
          <w:szCs w:val="26"/>
        </w:rPr>
      </w:pPr>
      <w:r w:rsidRPr="00ED489A">
        <w:rPr>
          <w:sz w:val="26"/>
          <w:szCs w:val="26"/>
        </w:rPr>
        <w:t>- вручить в виде бумажного документа непосредственно при личном обращении.</w:t>
      </w:r>
    </w:p>
    <w:p w:rsidR="005D6DD6" w:rsidRPr="00ED489A" w:rsidRDefault="005D6DD6" w:rsidP="005D6DD6">
      <w:pPr>
        <w:rPr>
          <w:sz w:val="26"/>
          <w:szCs w:val="26"/>
        </w:rPr>
      </w:pPr>
      <w:r w:rsidRPr="00ED489A">
        <w:rPr>
          <w:sz w:val="26"/>
          <w:szCs w:val="26"/>
        </w:rPr>
        <w:t>- направить на бумажном носителе на почтовый адрес: ______________________________.</w:t>
      </w:r>
    </w:p>
    <w:p w:rsidR="005D6DD6" w:rsidRPr="00ED489A" w:rsidRDefault="005D6DD6" w:rsidP="005D6DD6">
      <w:pPr>
        <w:rPr>
          <w:sz w:val="26"/>
          <w:szCs w:val="26"/>
        </w:rPr>
      </w:pPr>
      <w:r w:rsidRPr="00ED489A">
        <w:rPr>
          <w:sz w:val="26"/>
          <w:szCs w:val="26"/>
        </w:rPr>
        <w:t>- направить в форме электронного документа в Личный кабинет на ЕПГУ/РПГУ</w:t>
      </w:r>
    </w:p>
    <w:p w:rsidR="00F91E4C" w:rsidRPr="005D6DD6" w:rsidRDefault="00F91E4C" w:rsidP="00D645A1">
      <w:pPr>
        <w:pStyle w:val="a3"/>
        <w:jc w:val="left"/>
        <w:rPr>
          <w:sz w:val="10"/>
          <w:szCs w:val="10"/>
        </w:rPr>
      </w:pPr>
    </w:p>
    <w:p w:rsidR="00F91E4C" w:rsidRDefault="00F91E4C" w:rsidP="00D645A1">
      <w:pPr>
        <w:pStyle w:val="a3"/>
        <w:ind w:left="179"/>
        <w:jc w:val="left"/>
      </w:pPr>
      <w:r>
        <w:rPr>
          <w:spacing w:val="-2"/>
        </w:rPr>
        <w:t>Приложения:</w:t>
      </w:r>
      <w:r w:rsidR="00FC763E">
        <w:rPr>
          <w:spacing w:val="-2"/>
        </w:rPr>
        <w:t xml:space="preserve"> ______________________________________________________</w:t>
      </w:r>
    </w:p>
    <w:p w:rsidR="00F91E4C" w:rsidRPr="005D6DD6" w:rsidRDefault="00FC763E" w:rsidP="00FC763E">
      <w:pPr>
        <w:rPr>
          <w:sz w:val="20"/>
          <w:szCs w:val="20"/>
        </w:rPr>
      </w:pPr>
      <w:r w:rsidRPr="005D6DD6">
        <w:rPr>
          <w:sz w:val="20"/>
          <w:szCs w:val="20"/>
        </w:rPr>
        <w:t xml:space="preserve">                                                              </w:t>
      </w:r>
      <w:r w:rsidR="00F91E4C" w:rsidRPr="005D6DD6">
        <w:rPr>
          <w:sz w:val="20"/>
          <w:szCs w:val="20"/>
        </w:rPr>
        <w:t>(документы,</w:t>
      </w:r>
      <w:r w:rsidR="00F91E4C" w:rsidRPr="005D6DD6">
        <w:rPr>
          <w:spacing w:val="-5"/>
          <w:sz w:val="20"/>
          <w:szCs w:val="20"/>
        </w:rPr>
        <w:t xml:space="preserve"> </w:t>
      </w:r>
      <w:r w:rsidR="00F91E4C" w:rsidRPr="005D6DD6">
        <w:rPr>
          <w:sz w:val="20"/>
          <w:szCs w:val="20"/>
        </w:rPr>
        <w:t>которые</w:t>
      </w:r>
      <w:r w:rsidR="00F91E4C" w:rsidRPr="005D6DD6">
        <w:rPr>
          <w:spacing w:val="-3"/>
          <w:sz w:val="20"/>
          <w:szCs w:val="20"/>
        </w:rPr>
        <w:t xml:space="preserve"> </w:t>
      </w:r>
      <w:r w:rsidR="00F91E4C" w:rsidRPr="005D6DD6">
        <w:rPr>
          <w:sz w:val="20"/>
          <w:szCs w:val="20"/>
        </w:rPr>
        <w:t>представил</w:t>
      </w:r>
      <w:r w:rsidR="00F91E4C" w:rsidRPr="005D6DD6">
        <w:rPr>
          <w:spacing w:val="-3"/>
          <w:sz w:val="20"/>
          <w:szCs w:val="20"/>
        </w:rPr>
        <w:t xml:space="preserve"> </w:t>
      </w:r>
      <w:r w:rsidR="00F91E4C" w:rsidRPr="005D6DD6">
        <w:rPr>
          <w:spacing w:val="-2"/>
          <w:sz w:val="20"/>
          <w:szCs w:val="20"/>
        </w:rPr>
        <w:t>заявитель)</w:t>
      </w:r>
    </w:p>
    <w:p w:rsidR="00F91E4C" w:rsidRPr="005D6DD6" w:rsidRDefault="00F91E4C" w:rsidP="00D645A1">
      <w:pPr>
        <w:pStyle w:val="a3"/>
        <w:jc w:val="left"/>
        <w:rPr>
          <w:sz w:val="10"/>
          <w:szCs w:val="10"/>
        </w:rPr>
      </w:pPr>
    </w:p>
    <w:p w:rsidR="00FC763E" w:rsidRPr="00176D55" w:rsidRDefault="00FC763E" w:rsidP="00FC763E">
      <w:pPr>
        <w:rPr>
          <w:sz w:val="24"/>
        </w:rPr>
      </w:pPr>
      <w:r>
        <w:rPr>
          <w:spacing w:val="-2"/>
          <w:sz w:val="24"/>
        </w:rPr>
        <w:t>___________________                            ______________                 ________________________</w:t>
      </w:r>
    </w:p>
    <w:p w:rsidR="00FC763E" w:rsidRDefault="00FC763E" w:rsidP="00FC763E">
      <w:pPr>
        <w:tabs>
          <w:tab w:val="left" w:pos="3837"/>
          <w:tab w:val="left" w:pos="7351"/>
        </w:tabs>
        <w:spacing w:line="20" w:lineRule="exact"/>
        <w:ind w:left="117"/>
        <w:rPr>
          <w:sz w:val="2"/>
        </w:rPr>
      </w:pPr>
      <w:r>
        <w:rPr>
          <w:sz w:val="2"/>
        </w:rPr>
        <w:tab/>
      </w:r>
      <w:r>
        <w:rPr>
          <w:sz w:val="2"/>
        </w:rPr>
        <w:tab/>
      </w:r>
    </w:p>
    <w:p w:rsidR="00FC763E" w:rsidRDefault="00FC763E" w:rsidP="00FC763E">
      <w:pPr>
        <w:tabs>
          <w:tab w:val="left" w:pos="4464"/>
          <w:tab w:val="left" w:pos="7411"/>
        </w:tabs>
        <w:rPr>
          <w:spacing w:val="-2"/>
          <w:sz w:val="20"/>
        </w:rPr>
      </w:pPr>
      <w:r w:rsidRPr="005D6DD6">
        <w:rPr>
          <w:spacing w:val="-2"/>
          <w:sz w:val="20"/>
        </w:rPr>
        <w:t xml:space="preserve">          (должность)</w:t>
      </w:r>
      <w:r w:rsidRPr="005D6DD6">
        <w:rPr>
          <w:sz w:val="20"/>
        </w:rPr>
        <w:t xml:space="preserve">                                           </w:t>
      </w:r>
      <w:r w:rsidR="005D6DD6">
        <w:rPr>
          <w:sz w:val="20"/>
        </w:rPr>
        <w:t xml:space="preserve">   </w:t>
      </w:r>
      <w:r w:rsidRPr="005D6DD6">
        <w:rPr>
          <w:sz w:val="20"/>
        </w:rPr>
        <w:t xml:space="preserve">       </w:t>
      </w:r>
      <w:r w:rsidRPr="005D6DD6">
        <w:rPr>
          <w:spacing w:val="-2"/>
          <w:sz w:val="20"/>
        </w:rPr>
        <w:t>(подпись)</w:t>
      </w:r>
      <w:r w:rsidRPr="005D6DD6">
        <w:rPr>
          <w:sz w:val="20"/>
        </w:rPr>
        <w:t xml:space="preserve">                                           (фамилия</w:t>
      </w:r>
      <w:r w:rsidRPr="005D6DD6">
        <w:rPr>
          <w:spacing w:val="-5"/>
          <w:sz w:val="20"/>
        </w:rPr>
        <w:t xml:space="preserve"> </w:t>
      </w:r>
      <w:r w:rsidRPr="005D6DD6">
        <w:rPr>
          <w:sz w:val="20"/>
        </w:rPr>
        <w:t>и</w:t>
      </w:r>
      <w:r w:rsidRPr="005D6DD6">
        <w:rPr>
          <w:spacing w:val="-4"/>
          <w:sz w:val="20"/>
        </w:rPr>
        <w:t xml:space="preserve"> </w:t>
      </w:r>
      <w:r w:rsidRPr="005D6DD6">
        <w:rPr>
          <w:spacing w:val="-2"/>
          <w:sz w:val="20"/>
        </w:rPr>
        <w:t>инициалы)</w:t>
      </w:r>
    </w:p>
    <w:p w:rsidR="005D6DD6" w:rsidRPr="005D6DD6" w:rsidRDefault="005D6DD6" w:rsidP="00FC763E">
      <w:pPr>
        <w:tabs>
          <w:tab w:val="left" w:pos="4464"/>
          <w:tab w:val="left" w:pos="7411"/>
        </w:tabs>
        <w:rPr>
          <w:sz w:val="20"/>
        </w:rPr>
      </w:pPr>
    </w:p>
    <w:p w:rsidR="00830ED6" w:rsidRPr="00830ED6" w:rsidRDefault="00FC763E" w:rsidP="005D6DD6">
      <w:pPr>
        <w:tabs>
          <w:tab w:val="left" w:pos="3109"/>
        </w:tabs>
        <w:rPr>
          <w:sz w:val="2"/>
        </w:rPr>
      </w:pPr>
      <w:r w:rsidRPr="005D6DD6">
        <w:rPr>
          <w:sz w:val="26"/>
          <w:szCs w:val="26"/>
        </w:rPr>
        <w:t xml:space="preserve">Дата </w:t>
      </w:r>
      <w:r w:rsidR="005D6DD6">
        <w:rPr>
          <w:sz w:val="26"/>
          <w:szCs w:val="26"/>
        </w:rPr>
        <w:t>_____________________</w:t>
      </w:r>
      <w:r w:rsidRPr="005D6DD6">
        <w:rPr>
          <w:spacing w:val="-7"/>
          <w:sz w:val="26"/>
          <w:szCs w:val="26"/>
        </w:rPr>
        <w:t>г.</w:t>
      </w:r>
    </w:p>
    <w:p w:rsidR="00830ED6" w:rsidRPr="00830ED6" w:rsidRDefault="00830ED6" w:rsidP="00830ED6">
      <w:pPr>
        <w:rPr>
          <w:sz w:val="20"/>
        </w:rPr>
      </w:pPr>
    </w:p>
    <w:p w:rsidR="00F91E4C" w:rsidRPr="00830ED6" w:rsidRDefault="00F91E4C" w:rsidP="00830ED6">
      <w:pPr>
        <w:rPr>
          <w:sz w:val="20"/>
        </w:rPr>
        <w:sectPr w:rsidR="00F91E4C" w:rsidRPr="00830ED6" w:rsidSect="008A6CB6">
          <w:type w:val="continuous"/>
          <w:pgSz w:w="11910" w:h="16840"/>
          <w:pgMar w:top="1134" w:right="567" w:bottom="1134" w:left="1134" w:header="431" w:footer="0" w:gutter="0"/>
          <w:cols w:space="720"/>
        </w:sectPr>
      </w:pPr>
    </w:p>
    <w:p w:rsidR="00D92103" w:rsidRDefault="00D92103" w:rsidP="00D92103">
      <w:pPr>
        <w:tabs>
          <w:tab w:val="left" w:pos="10320"/>
        </w:tabs>
        <w:ind w:left="10206"/>
        <w:rPr>
          <w:sz w:val="20"/>
          <w:szCs w:val="20"/>
        </w:rPr>
      </w:pPr>
      <w:r w:rsidRPr="001F6CF2">
        <w:rPr>
          <w:sz w:val="20"/>
          <w:szCs w:val="20"/>
        </w:rPr>
        <w:lastRenderedPageBreak/>
        <w:t xml:space="preserve">Приложение № </w:t>
      </w:r>
      <w:r>
        <w:rPr>
          <w:sz w:val="20"/>
          <w:szCs w:val="20"/>
        </w:rPr>
        <w:t>3</w:t>
      </w:r>
      <w:r w:rsidRPr="001F6CF2">
        <w:rPr>
          <w:sz w:val="20"/>
          <w:szCs w:val="20"/>
        </w:rPr>
        <w:t xml:space="preserve"> </w:t>
      </w:r>
    </w:p>
    <w:p w:rsidR="00D92103" w:rsidRDefault="00D92103" w:rsidP="00D92103">
      <w:pPr>
        <w:pStyle w:val="a3"/>
        <w:ind w:left="1020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w:t>
      </w:r>
      <w:r w:rsidRPr="001F6CF2">
        <w:rPr>
          <w:sz w:val="20"/>
          <w:szCs w:val="20"/>
        </w:rPr>
        <w:lastRenderedPageBreak/>
        <w:t xml:space="preserve"> муниципальной услуги</w:t>
      </w:r>
      <w:r>
        <w:t xml:space="preserve"> </w:t>
      </w:r>
    </w:p>
    <w:p w:rsidR="00F91E4C" w:rsidRDefault="007A0EC9" w:rsidP="00F91E4C">
      <w:pPr>
        <w:pStyle w:val="a3"/>
        <w:spacing w:before="5"/>
        <w:jc w:val="left"/>
        <w:rPr>
          <w:sz w:val="24"/>
        </w:rPr>
      </w:pPr>
      <w:r w:rsidDel="007A0EC9">
        <w:t xml:space="preserve"> </w:t>
      </w:r>
    </w:p>
    <w:p w:rsidR="0051717E" w:rsidRDefault="0051717E" w:rsidP="00D92103">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r>
        <w:rPr>
          <w:b/>
          <w:sz w:val="24"/>
        </w:rPr>
        <w:t>муниципальной</w:t>
      </w:r>
      <w:r>
        <w:rPr>
          <w:b/>
          <w:spacing w:val="-4"/>
          <w:sz w:val="24"/>
        </w:rPr>
        <w:t xml:space="preserve"> </w:t>
      </w:r>
      <w:r>
        <w:rPr>
          <w:b/>
          <w:spacing w:val="-2"/>
          <w:sz w:val="24"/>
        </w:rPr>
        <w:t>услуги</w:t>
      </w:r>
    </w:p>
    <w:tbl>
      <w:tblPr>
        <w:tblStyle w:val="TableNormal"/>
        <w:tblW w:w="1573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543"/>
        <w:gridCol w:w="1843"/>
        <w:gridCol w:w="1985"/>
        <w:gridCol w:w="1559"/>
        <w:gridCol w:w="1984"/>
        <w:gridCol w:w="2694"/>
      </w:tblGrid>
      <w:tr w:rsidR="002440F1" w:rsidRPr="004837D1" w:rsidTr="004837D1">
        <w:trPr>
          <w:cantSplit/>
          <w:trHeight w:val="1583"/>
        </w:trPr>
        <w:tc>
          <w:tcPr>
            <w:tcW w:w="2127" w:type="dxa"/>
            <w:vAlign w:val="center"/>
          </w:tcPr>
          <w:p w:rsidR="0051717E" w:rsidRPr="004837D1" w:rsidRDefault="0051717E" w:rsidP="004837D1">
            <w:pPr>
              <w:jc w:val="center"/>
              <w:rPr>
                <w:sz w:val="20"/>
                <w:szCs w:val="20"/>
                <w:lang w:val="ru-RU"/>
              </w:rPr>
            </w:pPr>
            <w:r w:rsidRPr="004837D1">
              <w:rPr>
                <w:sz w:val="20"/>
                <w:szCs w:val="20"/>
                <w:lang w:val="ru-RU"/>
              </w:rPr>
              <w:t>Основание для начала</w:t>
            </w:r>
            <w:r w:rsidR="00D92103" w:rsidRPr="004837D1">
              <w:rPr>
                <w:sz w:val="20"/>
                <w:szCs w:val="20"/>
                <w:lang w:val="ru-RU"/>
              </w:rPr>
              <w:t xml:space="preserve"> </w:t>
            </w:r>
            <w:r w:rsidRPr="004837D1">
              <w:rPr>
                <w:sz w:val="20"/>
                <w:szCs w:val="20"/>
                <w:lang w:val="ru-RU"/>
              </w:rPr>
              <w:t>административной процедуры</w:t>
            </w:r>
          </w:p>
        </w:tc>
        <w:tc>
          <w:tcPr>
            <w:tcW w:w="3543" w:type="dxa"/>
            <w:vAlign w:val="center"/>
          </w:tcPr>
          <w:p w:rsidR="0051717E" w:rsidRPr="004837D1" w:rsidRDefault="0051717E" w:rsidP="004837D1">
            <w:pPr>
              <w:jc w:val="center"/>
              <w:rPr>
                <w:sz w:val="20"/>
                <w:szCs w:val="20"/>
              </w:rPr>
            </w:pPr>
            <w:r w:rsidRPr="004837D1">
              <w:rPr>
                <w:sz w:val="20"/>
                <w:szCs w:val="20"/>
              </w:rPr>
              <w:t>Содержание административных действий</w:t>
            </w:r>
          </w:p>
        </w:tc>
        <w:tc>
          <w:tcPr>
            <w:tcW w:w="1843" w:type="dxa"/>
            <w:vAlign w:val="center"/>
          </w:tcPr>
          <w:p w:rsidR="0051717E" w:rsidRPr="004837D1" w:rsidRDefault="0051717E" w:rsidP="004837D1">
            <w:pPr>
              <w:jc w:val="center"/>
              <w:rPr>
                <w:sz w:val="20"/>
                <w:szCs w:val="20"/>
              </w:rPr>
            </w:pPr>
            <w:r w:rsidRPr="004837D1">
              <w:rPr>
                <w:sz w:val="20"/>
                <w:szCs w:val="20"/>
              </w:rPr>
              <w:t xml:space="preserve">Срок </w:t>
            </w:r>
            <w:r w:rsidR="00A96E1F" w:rsidRPr="004837D1">
              <w:rPr>
                <w:sz w:val="20"/>
                <w:szCs w:val="20"/>
              </w:rPr>
              <w:t>выполнения администрати</w:t>
            </w:r>
            <w:r w:rsidRPr="004837D1">
              <w:rPr>
                <w:sz w:val="20"/>
                <w:szCs w:val="20"/>
              </w:rPr>
              <w:t>вных</w:t>
            </w:r>
            <w:r w:rsidR="00D92103" w:rsidRPr="004837D1">
              <w:rPr>
                <w:sz w:val="20"/>
                <w:szCs w:val="20"/>
              </w:rPr>
              <w:t xml:space="preserve"> </w:t>
            </w:r>
            <w:r w:rsidRPr="004837D1">
              <w:rPr>
                <w:sz w:val="20"/>
                <w:szCs w:val="20"/>
              </w:rPr>
              <w:t>действий</w:t>
            </w:r>
          </w:p>
        </w:tc>
        <w:tc>
          <w:tcPr>
            <w:tcW w:w="1985" w:type="dxa"/>
            <w:vAlign w:val="center"/>
          </w:tcPr>
          <w:p w:rsidR="0051717E" w:rsidRPr="004837D1" w:rsidRDefault="00A96E1F" w:rsidP="004837D1">
            <w:pPr>
              <w:jc w:val="center"/>
              <w:rPr>
                <w:sz w:val="20"/>
                <w:szCs w:val="20"/>
                <w:lang w:val="ru-RU"/>
              </w:rPr>
            </w:pPr>
            <w:r w:rsidRPr="004837D1">
              <w:rPr>
                <w:sz w:val="20"/>
                <w:szCs w:val="20"/>
                <w:lang w:val="ru-RU"/>
              </w:rPr>
              <w:t>Должност</w:t>
            </w:r>
            <w:r w:rsidR="0051717E" w:rsidRPr="004837D1">
              <w:rPr>
                <w:sz w:val="20"/>
                <w:szCs w:val="20"/>
                <w:lang w:val="ru-RU"/>
              </w:rPr>
              <w:t xml:space="preserve">ное лицо, </w:t>
            </w:r>
            <w:r w:rsidRPr="004837D1">
              <w:rPr>
                <w:sz w:val="20"/>
                <w:szCs w:val="20"/>
                <w:lang w:val="ru-RU"/>
              </w:rPr>
              <w:t>ответстве</w:t>
            </w:r>
            <w:r w:rsidR="0051717E" w:rsidRPr="004837D1">
              <w:rPr>
                <w:sz w:val="20"/>
                <w:szCs w:val="20"/>
                <w:lang w:val="ru-RU"/>
              </w:rPr>
              <w:t xml:space="preserve">нное за </w:t>
            </w:r>
            <w:r w:rsidRPr="004837D1">
              <w:rPr>
                <w:sz w:val="20"/>
                <w:szCs w:val="20"/>
                <w:lang w:val="ru-RU"/>
              </w:rPr>
              <w:t>выполнен</w:t>
            </w:r>
            <w:r w:rsidR="0051717E" w:rsidRPr="004837D1">
              <w:rPr>
                <w:sz w:val="20"/>
                <w:szCs w:val="20"/>
                <w:lang w:val="ru-RU"/>
              </w:rPr>
              <w:t>ие</w:t>
            </w:r>
            <w:r w:rsidR="00D92103" w:rsidRPr="004837D1">
              <w:rPr>
                <w:sz w:val="20"/>
                <w:szCs w:val="20"/>
                <w:lang w:val="ru-RU"/>
              </w:rPr>
              <w:t xml:space="preserve"> </w:t>
            </w:r>
            <w:r w:rsidRPr="004837D1">
              <w:rPr>
                <w:sz w:val="20"/>
                <w:szCs w:val="20"/>
                <w:lang w:val="ru-RU"/>
              </w:rPr>
              <w:t>администр</w:t>
            </w:r>
            <w:r w:rsidR="0051717E" w:rsidRPr="004837D1">
              <w:rPr>
                <w:sz w:val="20"/>
                <w:szCs w:val="20"/>
                <w:lang w:val="ru-RU"/>
              </w:rPr>
              <w:t>ативного действия</w:t>
            </w:r>
          </w:p>
        </w:tc>
        <w:tc>
          <w:tcPr>
            <w:tcW w:w="1559" w:type="dxa"/>
            <w:vAlign w:val="center"/>
          </w:tcPr>
          <w:p w:rsidR="0051717E" w:rsidRPr="004837D1" w:rsidRDefault="00A96E1F" w:rsidP="004837D1">
            <w:pPr>
              <w:jc w:val="center"/>
              <w:rPr>
                <w:sz w:val="20"/>
                <w:szCs w:val="20"/>
                <w:lang w:val="ru-RU"/>
              </w:rPr>
            </w:pPr>
            <w:r w:rsidRPr="004837D1">
              <w:rPr>
                <w:sz w:val="20"/>
                <w:szCs w:val="20"/>
                <w:lang w:val="ru-RU"/>
              </w:rPr>
              <w:t>Место выполнени</w:t>
            </w:r>
            <w:r w:rsidR="0051717E" w:rsidRPr="004837D1">
              <w:rPr>
                <w:sz w:val="20"/>
                <w:szCs w:val="20"/>
                <w:lang w:val="ru-RU"/>
              </w:rPr>
              <w:t>я</w:t>
            </w:r>
            <w:r w:rsidR="00D92103" w:rsidRPr="004837D1">
              <w:rPr>
                <w:sz w:val="20"/>
                <w:szCs w:val="20"/>
                <w:lang w:val="ru-RU"/>
              </w:rPr>
              <w:t xml:space="preserve"> </w:t>
            </w:r>
            <w:r w:rsidRPr="004837D1">
              <w:rPr>
                <w:sz w:val="20"/>
                <w:szCs w:val="20"/>
                <w:lang w:val="ru-RU"/>
              </w:rPr>
              <w:t>административног</w:t>
            </w:r>
            <w:r w:rsidR="0051717E" w:rsidRPr="004837D1">
              <w:rPr>
                <w:sz w:val="20"/>
                <w:szCs w:val="20"/>
                <w:lang w:val="ru-RU"/>
              </w:rPr>
              <w:t>о действия/ используемая</w:t>
            </w:r>
            <w:r w:rsidR="00D92103" w:rsidRPr="004837D1">
              <w:rPr>
                <w:sz w:val="20"/>
                <w:szCs w:val="20"/>
                <w:lang w:val="ru-RU"/>
              </w:rPr>
              <w:t xml:space="preserve"> </w:t>
            </w:r>
            <w:r w:rsidR="0051717E" w:rsidRPr="004837D1">
              <w:rPr>
                <w:sz w:val="20"/>
                <w:szCs w:val="20"/>
                <w:lang w:val="ru-RU"/>
              </w:rPr>
              <w:t>информационная система</w:t>
            </w:r>
          </w:p>
        </w:tc>
        <w:tc>
          <w:tcPr>
            <w:tcW w:w="1984" w:type="dxa"/>
            <w:vAlign w:val="center"/>
          </w:tcPr>
          <w:p w:rsidR="0051717E" w:rsidRPr="004837D1" w:rsidRDefault="0051717E" w:rsidP="004837D1">
            <w:pPr>
              <w:jc w:val="center"/>
              <w:rPr>
                <w:sz w:val="20"/>
                <w:szCs w:val="20"/>
              </w:rPr>
            </w:pPr>
            <w:r w:rsidRPr="004837D1">
              <w:rPr>
                <w:sz w:val="20"/>
                <w:szCs w:val="20"/>
              </w:rPr>
              <w:t>Критерии принятия решения</w:t>
            </w:r>
          </w:p>
        </w:tc>
        <w:tc>
          <w:tcPr>
            <w:tcW w:w="2694" w:type="dxa"/>
            <w:vAlign w:val="center"/>
          </w:tcPr>
          <w:p w:rsidR="0051717E" w:rsidRPr="004837D1" w:rsidRDefault="0051717E" w:rsidP="004837D1">
            <w:pPr>
              <w:jc w:val="center"/>
              <w:rPr>
                <w:sz w:val="20"/>
                <w:szCs w:val="20"/>
                <w:lang w:val="ru-RU"/>
              </w:rPr>
            </w:pPr>
            <w:r w:rsidRPr="004837D1">
              <w:rPr>
                <w:sz w:val="20"/>
                <w:szCs w:val="20"/>
                <w:lang w:val="ru-RU"/>
              </w:rPr>
              <w:t>Результат</w:t>
            </w:r>
            <w:r w:rsidR="00D92103" w:rsidRPr="004837D1">
              <w:rPr>
                <w:sz w:val="20"/>
                <w:szCs w:val="20"/>
                <w:lang w:val="ru-RU"/>
              </w:rPr>
              <w:t xml:space="preserve"> </w:t>
            </w:r>
            <w:r w:rsidRPr="004837D1">
              <w:rPr>
                <w:sz w:val="20"/>
                <w:szCs w:val="20"/>
                <w:lang w:val="ru-RU"/>
              </w:rPr>
              <w:t>административного действия, способ</w:t>
            </w:r>
            <w:r w:rsidR="00D92103" w:rsidRPr="004837D1">
              <w:rPr>
                <w:sz w:val="20"/>
                <w:szCs w:val="20"/>
                <w:lang w:val="ru-RU"/>
              </w:rPr>
              <w:t xml:space="preserve"> </w:t>
            </w:r>
            <w:r w:rsidRPr="004837D1">
              <w:rPr>
                <w:sz w:val="20"/>
                <w:szCs w:val="20"/>
                <w:lang w:val="ru-RU"/>
              </w:rPr>
              <w:t>фиксации</w:t>
            </w:r>
          </w:p>
        </w:tc>
      </w:tr>
      <w:tr w:rsidR="0051717E" w:rsidRPr="004837D1" w:rsidTr="004837D1">
        <w:trPr>
          <w:cantSplit/>
          <w:trHeight w:val="277"/>
        </w:trPr>
        <w:tc>
          <w:tcPr>
            <w:tcW w:w="15735" w:type="dxa"/>
            <w:gridSpan w:val="7"/>
            <w:vAlign w:val="center"/>
          </w:tcPr>
          <w:p w:rsidR="0051717E" w:rsidRPr="004837D1" w:rsidRDefault="004837D1" w:rsidP="004837D1">
            <w:pPr>
              <w:jc w:val="center"/>
              <w:rPr>
                <w:b/>
                <w:sz w:val="20"/>
                <w:szCs w:val="20"/>
                <w:lang w:val="ru-RU"/>
              </w:rPr>
            </w:pPr>
            <w:r w:rsidRPr="004837D1">
              <w:rPr>
                <w:b/>
                <w:sz w:val="20"/>
                <w:szCs w:val="20"/>
                <w:lang w:val="ru-RU"/>
              </w:rPr>
              <w:t xml:space="preserve">1. </w:t>
            </w:r>
            <w:r w:rsidR="0051717E" w:rsidRPr="004837D1">
              <w:rPr>
                <w:b/>
                <w:sz w:val="20"/>
                <w:szCs w:val="20"/>
                <w:lang w:val="ru-RU"/>
              </w:rPr>
              <w:t>Проверка документов и регистрация заявления</w:t>
            </w:r>
          </w:p>
        </w:tc>
      </w:tr>
      <w:tr w:rsidR="002440F1" w:rsidRPr="004837D1" w:rsidTr="004837D1">
        <w:trPr>
          <w:cantSplit/>
          <w:trHeight w:val="1128"/>
        </w:trPr>
        <w:tc>
          <w:tcPr>
            <w:tcW w:w="2127" w:type="dxa"/>
            <w:vMerge w:val="restart"/>
            <w:tcBorders>
              <w:bottom w:val="single" w:sz="4" w:space="0" w:color="000000"/>
            </w:tcBorders>
            <w:vAlign w:val="center"/>
          </w:tcPr>
          <w:p w:rsidR="00A96E1F" w:rsidRPr="004837D1" w:rsidRDefault="00A96E1F" w:rsidP="004837D1">
            <w:pPr>
              <w:jc w:val="center"/>
              <w:rPr>
                <w:sz w:val="20"/>
                <w:szCs w:val="20"/>
                <w:lang w:val="ru-RU"/>
              </w:rPr>
            </w:pPr>
            <w:r w:rsidRPr="004837D1">
              <w:rPr>
                <w:sz w:val="20"/>
                <w:szCs w:val="20"/>
                <w:lang w:val="ru-RU"/>
              </w:rPr>
              <w:t>Поступление</w:t>
            </w:r>
            <w:r w:rsidR="00D92103" w:rsidRPr="004837D1">
              <w:rPr>
                <w:sz w:val="20"/>
                <w:szCs w:val="20"/>
                <w:lang w:val="ru-RU"/>
              </w:rPr>
              <w:t xml:space="preserve"> </w:t>
            </w:r>
            <w:r w:rsidRPr="004837D1">
              <w:rPr>
                <w:sz w:val="20"/>
                <w:szCs w:val="20"/>
                <w:lang w:val="ru-RU"/>
              </w:rPr>
              <w:t>заявления и</w:t>
            </w:r>
            <w:r w:rsidR="00D92103" w:rsidRPr="004837D1">
              <w:rPr>
                <w:sz w:val="20"/>
                <w:szCs w:val="20"/>
                <w:lang w:val="ru-RU"/>
              </w:rPr>
              <w:t xml:space="preserve"> </w:t>
            </w:r>
            <w:r w:rsidRPr="004837D1">
              <w:rPr>
                <w:sz w:val="20"/>
                <w:szCs w:val="20"/>
                <w:lang w:val="ru-RU"/>
              </w:rPr>
              <w:t>документов для</w:t>
            </w:r>
            <w:r w:rsidR="00D92103" w:rsidRPr="004837D1">
              <w:rPr>
                <w:sz w:val="20"/>
                <w:szCs w:val="20"/>
                <w:lang w:val="ru-RU"/>
              </w:rPr>
              <w:t xml:space="preserve"> </w:t>
            </w:r>
            <w:r w:rsidRPr="004837D1">
              <w:rPr>
                <w:sz w:val="20"/>
                <w:szCs w:val="20"/>
                <w:lang w:val="ru-RU"/>
              </w:rPr>
              <w:t>предоставления</w:t>
            </w:r>
            <w:r w:rsidR="00D92103" w:rsidRPr="004837D1">
              <w:rPr>
                <w:sz w:val="20"/>
                <w:szCs w:val="20"/>
                <w:lang w:val="ru-RU"/>
              </w:rPr>
              <w:t xml:space="preserve"> </w:t>
            </w:r>
            <w:r w:rsidRPr="004837D1">
              <w:rPr>
                <w:sz w:val="20"/>
                <w:szCs w:val="20"/>
                <w:lang w:val="ru-RU"/>
              </w:rPr>
              <w:t>муниципальной</w:t>
            </w:r>
            <w:r w:rsidR="00D92103" w:rsidRPr="004837D1">
              <w:rPr>
                <w:sz w:val="20"/>
                <w:szCs w:val="20"/>
                <w:lang w:val="ru-RU"/>
              </w:rPr>
              <w:t xml:space="preserve"> </w:t>
            </w:r>
            <w:r w:rsidRPr="004837D1">
              <w:rPr>
                <w:sz w:val="20"/>
                <w:szCs w:val="20"/>
                <w:lang w:val="ru-RU"/>
              </w:rPr>
              <w:t xml:space="preserve">услуги в </w:t>
            </w:r>
            <w:r w:rsidR="002B5507" w:rsidRPr="004837D1">
              <w:rPr>
                <w:sz w:val="20"/>
                <w:szCs w:val="20"/>
                <w:lang w:val="ru-RU"/>
              </w:rPr>
              <w:t>Уполномоченный орган</w:t>
            </w:r>
          </w:p>
        </w:tc>
        <w:tc>
          <w:tcPr>
            <w:tcW w:w="3543" w:type="dxa"/>
            <w:tcBorders>
              <w:bottom w:val="single" w:sz="4" w:space="0" w:color="000000"/>
            </w:tcBorders>
            <w:vAlign w:val="center"/>
          </w:tcPr>
          <w:p w:rsidR="00A96E1F" w:rsidRPr="004837D1" w:rsidRDefault="00A96E1F" w:rsidP="004837D1">
            <w:pPr>
              <w:jc w:val="center"/>
              <w:rPr>
                <w:sz w:val="20"/>
                <w:szCs w:val="20"/>
                <w:lang w:val="ru-RU"/>
              </w:rPr>
            </w:pPr>
            <w:r w:rsidRPr="004837D1">
              <w:rPr>
                <w:sz w:val="20"/>
                <w:szCs w:val="20"/>
                <w:lang w:val="ru-RU"/>
              </w:rPr>
              <w:t>Прием и проверка</w:t>
            </w:r>
            <w:r w:rsidR="00D92103" w:rsidRPr="004837D1">
              <w:rPr>
                <w:sz w:val="20"/>
                <w:szCs w:val="20"/>
                <w:lang w:val="ru-RU"/>
              </w:rPr>
              <w:t xml:space="preserve"> </w:t>
            </w:r>
            <w:r w:rsidRPr="004837D1">
              <w:rPr>
                <w:sz w:val="20"/>
                <w:szCs w:val="20"/>
                <w:lang w:val="ru-RU"/>
              </w:rPr>
              <w:t>комплектности документов на</w:t>
            </w:r>
            <w:r w:rsidR="00D92103" w:rsidRPr="004837D1">
              <w:rPr>
                <w:sz w:val="20"/>
                <w:szCs w:val="20"/>
                <w:lang w:val="ru-RU"/>
              </w:rPr>
              <w:t xml:space="preserve"> </w:t>
            </w:r>
            <w:r w:rsidRPr="004837D1">
              <w:rPr>
                <w:sz w:val="20"/>
                <w:szCs w:val="20"/>
                <w:lang w:val="ru-RU"/>
              </w:rPr>
              <w:t>наличие/отсутствие оснований</w:t>
            </w:r>
            <w:r w:rsidR="00D92103" w:rsidRPr="004837D1">
              <w:rPr>
                <w:sz w:val="20"/>
                <w:szCs w:val="20"/>
                <w:lang w:val="ru-RU"/>
              </w:rPr>
              <w:t xml:space="preserve"> </w:t>
            </w:r>
            <w:r w:rsidRPr="004837D1">
              <w:rPr>
                <w:sz w:val="20"/>
                <w:szCs w:val="20"/>
                <w:lang w:val="ru-RU"/>
              </w:rPr>
              <w:t>для отказа в приеме документов,</w:t>
            </w:r>
            <w:r w:rsidR="00D92103" w:rsidRPr="004837D1">
              <w:rPr>
                <w:sz w:val="20"/>
                <w:szCs w:val="20"/>
                <w:lang w:val="ru-RU"/>
              </w:rPr>
              <w:t xml:space="preserve"> </w:t>
            </w:r>
            <w:r w:rsidRPr="004837D1">
              <w:rPr>
                <w:sz w:val="20"/>
                <w:szCs w:val="20"/>
                <w:lang w:val="ru-RU"/>
              </w:rPr>
              <w:t xml:space="preserve">предусмотренных пунктом </w:t>
            </w:r>
            <w:r w:rsidR="00365262" w:rsidRPr="004837D1">
              <w:rPr>
                <w:sz w:val="20"/>
                <w:szCs w:val="20"/>
                <w:lang w:val="ru-RU"/>
              </w:rPr>
              <w:t>2.14</w:t>
            </w:r>
            <w:r w:rsidR="00D92103" w:rsidRPr="004837D1">
              <w:rPr>
                <w:sz w:val="20"/>
                <w:szCs w:val="20"/>
                <w:lang w:val="ru-RU"/>
              </w:rPr>
              <w:t xml:space="preserve"> </w:t>
            </w:r>
            <w:r w:rsidRPr="004837D1">
              <w:rPr>
                <w:sz w:val="20"/>
                <w:szCs w:val="20"/>
                <w:lang w:val="ru-RU"/>
              </w:rPr>
              <w:t>Административного регламента</w:t>
            </w:r>
          </w:p>
        </w:tc>
        <w:tc>
          <w:tcPr>
            <w:tcW w:w="1843" w:type="dxa"/>
            <w:tcBorders>
              <w:bottom w:val="single" w:sz="4" w:space="0" w:color="000000"/>
            </w:tcBorders>
            <w:vAlign w:val="center"/>
          </w:tcPr>
          <w:p w:rsidR="00A96E1F" w:rsidRPr="004837D1" w:rsidRDefault="00A96E1F" w:rsidP="004837D1">
            <w:pPr>
              <w:jc w:val="center"/>
              <w:rPr>
                <w:sz w:val="20"/>
                <w:szCs w:val="20"/>
              </w:rPr>
            </w:pPr>
            <w:r w:rsidRPr="004837D1">
              <w:rPr>
                <w:sz w:val="20"/>
                <w:szCs w:val="20"/>
              </w:rPr>
              <w:t>1 рабочий</w:t>
            </w:r>
            <w:r w:rsidR="002A7175" w:rsidRPr="004837D1">
              <w:rPr>
                <w:sz w:val="20"/>
                <w:szCs w:val="20"/>
              </w:rPr>
              <w:t xml:space="preserve"> </w:t>
            </w:r>
            <w:r w:rsidRPr="004837D1">
              <w:rPr>
                <w:sz w:val="20"/>
                <w:szCs w:val="20"/>
              </w:rPr>
              <w:t>день</w:t>
            </w:r>
          </w:p>
        </w:tc>
        <w:tc>
          <w:tcPr>
            <w:tcW w:w="1985" w:type="dxa"/>
            <w:vMerge w:val="restart"/>
            <w:tcBorders>
              <w:bottom w:val="single" w:sz="4" w:space="0" w:color="000000"/>
            </w:tcBorders>
            <w:vAlign w:val="center"/>
          </w:tcPr>
          <w:p w:rsidR="00A96E1F" w:rsidRPr="004837D1" w:rsidRDefault="00A96E1F" w:rsidP="004837D1">
            <w:pPr>
              <w:jc w:val="center"/>
              <w:rPr>
                <w:sz w:val="20"/>
                <w:szCs w:val="20"/>
                <w:lang w:val="ru-RU"/>
              </w:rPr>
            </w:pPr>
            <w:r w:rsidRPr="004837D1">
              <w:rPr>
                <w:sz w:val="20"/>
                <w:szCs w:val="20"/>
                <w:lang w:val="ru-RU"/>
              </w:rPr>
              <w:t>Должностное лицо</w:t>
            </w:r>
            <w:r w:rsidR="00D92103" w:rsidRPr="004837D1">
              <w:rPr>
                <w:sz w:val="20"/>
                <w:szCs w:val="20"/>
                <w:lang w:val="ru-RU"/>
              </w:rPr>
              <w:t xml:space="preserve"> </w:t>
            </w:r>
            <w:r w:rsidR="00AC5F63" w:rsidRPr="004837D1">
              <w:rPr>
                <w:sz w:val="20"/>
                <w:szCs w:val="20"/>
                <w:lang w:val="ru-RU"/>
              </w:rPr>
              <w:t>Уполномоченного органа</w:t>
            </w:r>
            <w:r w:rsidRPr="004837D1">
              <w:rPr>
                <w:sz w:val="20"/>
                <w:szCs w:val="20"/>
                <w:lang w:val="ru-RU"/>
              </w:rPr>
              <w:t>,</w:t>
            </w:r>
            <w:r w:rsidR="00D92103" w:rsidRPr="004837D1">
              <w:rPr>
                <w:sz w:val="20"/>
                <w:szCs w:val="20"/>
                <w:lang w:val="ru-RU"/>
              </w:rPr>
              <w:t xml:space="preserve"> </w:t>
            </w:r>
            <w:r w:rsidRPr="004837D1">
              <w:rPr>
                <w:sz w:val="20"/>
                <w:szCs w:val="20"/>
                <w:lang w:val="ru-RU"/>
              </w:rPr>
              <w:t>ответственное за</w:t>
            </w:r>
            <w:r w:rsidR="00D92103" w:rsidRPr="004837D1">
              <w:rPr>
                <w:sz w:val="20"/>
                <w:szCs w:val="20"/>
                <w:lang w:val="ru-RU"/>
              </w:rPr>
              <w:t xml:space="preserve"> </w:t>
            </w:r>
            <w:r w:rsidRPr="004837D1">
              <w:rPr>
                <w:sz w:val="20"/>
                <w:szCs w:val="20"/>
                <w:lang w:val="ru-RU"/>
              </w:rPr>
              <w:t>предоставление</w:t>
            </w:r>
            <w:r w:rsidR="00D92103" w:rsidRPr="004837D1">
              <w:rPr>
                <w:sz w:val="20"/>
                <w:szCs w:val="20"/>
                <w:lang w:val="ru-RU"/>
              </w:rPr>
              <w:t xml:space="preserve"> </w:t>
            </w:r>
            <w:r w:rsidRPr="004837D1">
              <w:rPr>
                <w:sz w:val="20"/>
                <w:szCs w:val="20"/>
                <w:lang w:val="ru-RU"/>
              </w:rPr>
              <w:t>муниципальной</w:t>
            </w:r>
            <w:r w:rsidR="00D92103" w:rsidRPr="004837D1">
              <w:rPr>
                <w:sz w:val="20"/>
                <w:szCs w:val="20"/>
                <w:lang w:val="ru-RU"/>
              </w:rPr>
              <w:t xml:space="preserve"> </w:t>
            </w:r>
            <w:r w:rsidRPr="004837D1">
              <w:rPr>
                <w:sz w:val="20"/>
                <w:szCs w:val="20"/>
                <w:lang w:val="ru-RU"/>
              </w:rPr>
              <w:t>услуги</w:t>
            </w:r>
          </w:p>
        </w:tc>
        <w:tc>
          <w:tcPr>
            <w:tcW w:w="1559" w:type="dxa"/>
            <w:vMerge w:val="restart"/>
            <w:tcBorders>
              <w:bottom w:val="single" w:sz="4" w:space="0" w:color="000000"/>
            </w:tcBorders>
            <w:vAlign w:val="center"/>
          </w:tcPr>
          <w:p w:rsidR="00A96E1F" w:rsidRPr="004837D1" w:rsidRDefault="00AC5F63" w:rsidP="004837D1">
            <w:pPr>
              <w:jc w:val="center"/>
              <w:rPr>
                <w:sz w:val="20"/>
                <w:szCs w:val="20"/>
              </w:rPr>
            </w:pPr>
            <w:r w:rsidRPr="004837D1">
              <w:rPr>
                <w:sz w:val="20"/>
                <w:szCs w:val="20"/>
              </w:rPr>
              <w:t>Уполномоченный орган</w:t>
            </w:r>
            <w:r w:rsidR="00A96E1F" w:rsidRPr="004837D1">
              <w:rPr>
                <w:sz w:val="20"/>
                <w:szCs w:val="20"/>
              </w:rPr>
              <w:t>/ ГИС</w:t>
            </w:r>
          </w:p>
        </w:tc>
        <w:tc>
          <w:tcPr>
            <w:tcW w:w="1984" w:type="dxa"/>
            <w:vMerge w:val="restart"/>
            <w:tcBorders>
              <w:bottom w:val="single" w:sz="4" w:space="0" w:color="000000"/>
            </w:tcBorders>
            <w:vAlign w:val="center"/>
          </w:tcPr>
          <w:p w:rsidR="00A96E1F" w:rsidRPr="004837D1" w:rsidRDefault="00A96E1F" w:rsidP="004837D1">
            <w:pPr>
              <w:jc w:val="center"/>
              <w:rPr>
                <w:sz w:val="20"/>
                <w:szCs w:val="20"/>
              </w:rPr>
            </w:pPr>
          </w:p>
        </w:tc>
        <w:tc>
          <w:tcPr>
            <w:tcW w:w="2694" w:type="dxa"/>
            <w:vMerge w:val="restart"/>
            <w:tcBorders>
              <w:bottom w:val="single" w:sz="4" w:space="0" w:color="000000"/>
            </w:tcBorders>
            <w:vAlign w:val="center"/>
          </w:tcPr>
          <w:p w:rsidR="00A96E1F" w:rsidRPr="004837D1" w:rsidRDefault="00D92103" w:rsidP="004837D1">
            <w:pPr>
              <w:jc w:val="center"/>
              <w:rPr>
                <w:sz w:val="20"/>
                <w:szCs w:val="20"/>
                <w:lang w:val="ru-RU"/>
              </w:rPr>
            </w:pPr>
            <w:r w:rsidRPr="004837D1">
              <w:rPr>
                <w:sz w:val="20"/>
                <w:szCs w:val="20"/>
                <w:lang w:val="ru-RU"/>
              </w:rPr>
              <w:t>Р</w:t>
            </w:r>
            <w:r w:rsidR="00A96E1F" w:rsidRPr="004837D1">
              <w:rPr>
                <w:sz w:val="20"/>
                <w:szCs w:val="20"/>
                <w:lang w:val="ru-RU"/>
              </w:rPr>
              <w:t>егистрация</w:t>
            </w:r>
            <w:r w:rsidRPr="004837D1">
              <w:rPr>
                <w:sz w:val="20"/>
                <w:szCs w:val="20"/>
                <w:lang w:val="ru-RU"/>
              </w:rPr>
              <w:t xml:space="preserve"> </w:t>
            </w:r>
            <w:r w:rsidR="00A96E1F" w:rsidRPr="004837D1">
              <w:rPr>
                <w:sz w:val="20"/>
                <w:szCs w:val="20"/>
                <w:lang w:val="ru-RU"/>
              </w:rPr>
              <w:t>заявления и</w:t>
            </w:r>
            <w:r w:rsidRPr="004837D1">
              <w:rPr>
                <w:sz w:val="20"/>
                <w:szCs w:val="20"/>
                <w:lang w:val="ru-RU"/>
              </w:rPr>
              <w:t xml:space="preserve"> </w:t>
            </w:r>
            <w:r w:rsidR="00A96E1F" w:rsidRPr="004837D1">
              <w:rPr>
                <w:sz w:val="20"/>
                <w:szCs w:val="20"/>
                <w:lang w:val="ru-RU"/>
              </w:rPr>
              <w:t>документов в ГИС</w:t>
            </w:r>
            <w:r w:rsidRPr="004837D1">
              <w:rPr>
                <w:sz w:val="20"/>
                <w:szCs w:val="20"/>
                <w:lang w:val="ru-RU"/>
              </w:rPr>
              <w:t xml:space="preserve"> </w:t>
            </w:r>
            <w:r w:rsidR="00A96E1F" w:rsidRPr="004837D1">
              <w:rPr>
                <w:sz w:val="20"/>
                <w:szCs w:val="20"/>
                <w:lang w:val="ru-RU"/>
              </w:rPr>
              <w:t>(присвоение номера и</w:t>
            </w:r>
            <w:r w:rsidR="002A7175" w:rsidRPr="004837D1">
              <w:rPr>
                <w:sz w:val="20"/>
                <w:szCs w:val="20"/>
                <w:lang w:val="ru-RU"/>
              </w:rPr>
              <w:t xml:space="preserve"> </w:t>
            </w:r>
            <w:r w:rsidR="00A96E1F" w:rsidRPr="004837D1">
              <w:rPr>
                <w:sz w:val="20"/>
                <w:szCs w:val="20"/>
                <w:lang w:val="ru-RU"/>
              </w:rPr>
              <w:t>датирование);</w:t>
            </w:r>
            <w:r w:rsidRPr="004837D1">
              <w:rPr>
                <w:sz w:val="20"/>
                <w:szCs w:val="20"/>
                <w:lang w:val="ru-RU"/>
              </w:rPr>
              <w:t xml:space="preserve"> </w:t>
            </w:r>
            <w:r w:rsidR="00A96E1F" w:rsidRPr="004837D1">
              <w:rPr>
                <w:sz w:val="20"/>
                <w:szCs w:val="20"/>
                <w:lang w:val="ru-RU"/>
              </w:rPr>
              <w:t>назначение</w:t>
            </w:r>
            <w:r w:rsidRPr="004837D1">
              <w:rPr>
                <w:sz w:val="20"/>
                <w:szCs w:val="20"/>
                <w:lang w:val="ru-RU"/>
              </w:rPr>
              <w:t xml:space="preserve"> </w:t>
            </w:r>
            <w:r w:rsidR="00A96E1F" w:rsidRPr="004837D1">
              <w:rPr>
                <w:sz w:val="20"/>
                <w:szCs w:val="20"/>
                <w:lang w:val="ru-RU"/>
              </w:rPr>
              <w:t>должностного лица,</w:t>
            </w:r>
            <w:r w:rsidRPr="004837D1">
              <w:rPr>
                <w:sz w:val="20"/>
                <w:szCs w:val="20"/>
                <w:lang w:val="ru-RU"/>
              </w:rPr>
              <w:t xml:space="preserve"> </w:t>
            </w:r>
            <w:r w:rsidR="00A96E1F" w:rsidRPr="004837D1">
              <w:rPr>
                <w:sz w:val="20"/>
                <w:szCs w:val="20"/>
                <w:lang w:val="ru-RU"/>
              </w:rPr>
              <w:t>ответственного за</w:t>
            </w:r>
            <w:r w:rsidRPr="004837D1">
              <w:rPr>
                <w:sz w:val="20"/>
                <w:szCs w:val="20"/>
                <w:lang w:val="ru-RU"/>
              </w:rPr>
              <w:t xml:space="preserve"> </w:t>
            </w:r>
            <w:r w:rsidR="00A96E1F" w:rsidRPr="004837D1">
              <w:rPr>
                <w:sz w:val="20"/>
                <w:szCs w:val="20"/>
                <w:lang w:val="ru-RU"/>
              </w:rPr>
              <w:t>предоставление</w:t>
            </w:r>
            <w:r w:rsidRPr="004837D1">
              <w:rPr>
                <w:sz w:val="20"/>
                <w:szCs w:val="20"/>
                <w:lang w:val="ru-RU"/>
              </w:rPr>
              <w:t xml:space="preserve"> </w:t>
            </w:r>
            <w:r w:rsidR="00A96E1F" w:rsidRPr="004837D1">
              <w:rPr>
                <w:sz w:val="20"/>
                <w:szCs w:val="20"/>
                <w:lang w:val="ru-RU"/>
              </w:rPr>
              <w:t>муниципальной</w:t>
            </w:r>
            <w:r w:rsidRPr="004837D1">
              <w:rPr>
                <w:sz w:val="20"/>
                <w:szCs w:val="20"/>
                <w:lang w:val="ru-RU"/>
              </w:rPr>
              <w:t xml:space="preserve"> </w:t>
            </w:r>
            <w:r w:rsidR="00A96E1F" w:rsidRPr="004837D1">
              <w:rPr>
                <w:sz w:val="20"/>
                <w:szCs w:val="20"/>
                <w:lang w:val="ru-RU"/>
              </w:rPr>
              <w:t>услуги, и передача</w:t>
            </w:r>
            <w:r w:rsidRPr="004837D1">
              <w:rPr>
                <w:sz w:val="20"/>
                <w:szCs w:val="20"/>
                <w:lang w:val="ru-RU"/>
              </w:rPr>
              <w:t xml:space="preserve"> </w:t>
            </w:r>
            <w:r w:rsidR="00A96E1F" w:rsidRPr="004837D1">
              <w:rPr>
                <w:sz w:val="20"/>
                <w:szCs w:val="20"/>
                <w:lang w:val="ru-RU"/>
              </w:rPr>
              <w:t>ему документов</w:t>
            </w:r>
          </w:p>
        </w:tc>
      </w:tr>
      <w:tr w:rsidR="002440F1" w:rsidRPr="004837D1" w:rsidTr="004837D1">
        <w:trPr>
          <w:cantSplit/>
          <w:trHeight w:val="1627"/>
        </w:trPr>
        <w:tc>
          <w:tcPr>
            <w:tcW w:w="2127" w:type="dxa"/>
            <w:vMerge/>
            <w:tcBorders>
              <w:bottom w:val="single" w:sz="4" w:space="0" w:color="000000"/>
            </w:tcBorders>
            <w:vAlign w:val="center"/>
          </w:tcPr>
          <w:p w:rsidR="00A96E1F" w:rsidRPr="004837D1" w:rsidRDefault="00A96E1F" w:rsidP="004837D1">
            <w:pPr>
              <w:jc w:val="center"/>
              <w:rPr>
                <w:sz w:val="20"/>
                <w:szCs w:val="20"/>
                <w:lang w:val="ru-RU"/>
              </w:rPr>
            </w:pPr>
          </w:p>
        </w:tc>
        <w:tc>
          <w:tcPr>
            <w:tcW w:w="3543" w:type="dxa"/>
            <w:tcBorders>
              <w:bottom w:val="single" w:sz="4" w:space="0" w:color="000000"/>
            </w:tcBorders>
            <w:vAlign w:val="center"/>
          </w:tcPr>
          <w:p w:rsidR="00A96E1F" w:rsidRPr="004837D1" w:rsidRDefault="00A96E1F" w:rsidP="004837D1">
            <w:pPr>
              <w:jc w:val="center"/>
              <w:rPr>
                <w:sz w:val="20"/>
                <w:szCs w:val="20"/>
                <w:lang w:val="ru-RU"/>
              </w:rPr>
            </w:pPr>
            <w:r w:rsidRPr="004837D1">
              <w:rPr>
                <w:sz w:val="20"/>
                <w:szCs w:val="20"/>
                <w:lang w:val="ru-RU"/>
              </w:rPr>
              <w:t>В случае выявления оснований</w:t>
            </w:r>
            <w:r w:rsidR="00D92103" w:rsidRPr="004837D1">
              <w:rPr>
                <w:sz w:val="20"/>
                <w:szCs w:val="20"/>
                <w:lang w:val="ru-RU"/>
              </w:rPr>
              <w:t xml:space="preserve"> </w:t>
            </w:r>
            <w:r w:rsidRPr="004837D1">
              <w:rPr>
                <w:sz w:val="20"/>
                <w:szCs w:val="20"/>
                <w:lang w:val="ru-RU"/>
              </w:rPr>
              <w:t>для отказа в приеме документов,</w:t>
            </w:r>
            <w:r w:rsidR="00D92103" w:rsidRPr="004837D1">
              <w:rPr>
                <w:sz w:val="20"/>
                <w:szCs w:val="20"/>
                <w:lang w:val="ru-RU"/>
              </w:rPr>
              <w:t xml:space="preserve"> </w:t>
            </w:r>
            <w:r w:rsidRPr="004837D1">
              <w:rPr>
                <w:sz w:val="20"/>
                <w:szCs w:val="20"/>
                <w:lang w:val="ru-RU"/>
              </w:rPr>
              <w:t>направление заявителю в</w:t>
            </w:r>
            <w:r w:rsidR="002A7175" w:rsidRPr="004837D1">
              <w:rPr>
                <w:sz w:val="20"/>
                <w:szCs w:val="20"/>
                <w:lang w:val="ru-RU"/>
              </w:rPr>
              <w:t xml:space="preserve"> </w:t>
            </w:r>
            <w:r w:rsidRPr="004837D1">
              <w:rPr>
                <w:sz w:val="20"/>
                <w:szCs w:val="20"/>
                <w:lang w:val="ru-RU"/>
              </w:rPr>
              <w:t>электронной форме в личный</w:t>
            </w:r>
            <w:r w:rsidR="002A7175" w:rsidRPr="004837D1">
              <w:rPr>
                <w:sz w:val="20"/>
                <w:szCs w:val="20"/>
                <w:lang w:val="ru-RU"/>
              </w:rPr>
              <w:t xml:space="preserve"> </w:t>
            </w:r>
            <w:r w:rsidRPr="004837D1">
              <w:rPr>
                <w:sz w:val="20"/>
                <w:szCs w:val="20"/>
                <w:lang w:val="ru-RU"/>
              </w:rPr>
              <w:t>кабинет на ЕПГУ уведомления</w:t>
            </w:r>
          </w:p>
        </w:tc>
        <w:tc>
          <w:tcPr>
            <w:tcW w:w="1843" w:type="dxa"/>
            <w:tcBorders>
              <w:bottom w:val="single" w:sz="4" w:space="0" w:color="000000"/>
            </w:tcBorders>
            <w:vAlign w:val="center"/>
          </w:tcPr>
          <w:p w:rsidR="00A96E1F" w:rsidRPr="004837D1" w:rsidRDefault="00A96E1F" w:rsidP="004837D1">
            <w:pPr>
              <w:jc w:val="center"/>
              <w:rPr>
                <w:sz w:val="20"/>
                <w:szCs w:val="20"/>
              </w:rPr>
            </w:pPr>
            <w:r w:rsidRPr="004837D1">
              <w:rPr>
                <w:sz w:val="20"/>
                <w:szCs w:val="20"/>
              </w:rPr>
              <w:t>1 рабочий</w:t>
            </w:r>
            <w:r w:rsidR="002A7175" w:rsidRPr="004837D1">
              <w:rPr>
                <w:sz w:val="20"/>
                <w:szCs w:val="20"/>
              </w:rPr>
              <w:t xml:space="preserve"> </w:t>
            </w:r>
            <w:r w:rsidRPr="004837D1">
              <w:rPr>
                <w:sz w:val="20"/>
                <w:szCs w:val="20"/>
              </w:rPr>
              <w:t>день</w:t>
            </w:r>
          </w:p>
        </w:tc>
        <w:tc>
          <w:tcPr>
            <w:tcW w:w="1985" w:type="dxa"/>
            <w:vMerge/>
            <w:tcBorders>
              <w:bottom w:val="single" w:sz="4" w:space="0" w:color="000000"/>
            </w:tcBorders>
            <w:vAlign w:val="center"/>
          </w:tcPr>
          <w:p w:rsidR="00A96E1F" w:rsidRPr="004837D1" w:rsidRDefault="00A96E1F" w:rsidP="004837D1">
            <w:pPr>
              <w:jc w:val="center"/>
              <w:rPr>
                <w:sz w:val="20"/>
                <w:szCs w:val="20"/>
              </w:rPr>
            </w:pPr>
          </w:p>
        </w:tc>
        <w:tc>
          <w:tcPr>
            <w:tcW w:w="1559" w:type="dxa"/>
            <w:vMerge/>
            <w:tcBorders>
              <w:bottom w:val="single" w:sz="4" w:space="0" w:color="000000"/>
            </w:tcBorders>
            <w:vAlign w:val="center"/>
          </w:tcPr>
          <w:p w:rsidR="00A96E1F" w:rsidRPr="004837D1" w:rsidRDefault="00A96E1F" w:rsidP="004837D1">
            <w:pPr>
              <w:jc w:val="center"/>
              <w:rPr>
                <w:sz w:val="20"/>
                <w:szCs w:val="20"/>
              </w:rPr>
            </w:pPr>
          </w:p>
        </w:tc>
        <w:tc>
          <w:tcPr>
            <w:tcW w:w="1984" w:type="dxa"/>
            <w:vMerge/>
            <w:tcBorders>
              <w:bottom w:val="single" w:sz="4" w:space="0" w:color="000000"/>
            </w:tcBorders>
            <w:vAlign w:val="center"/>
          </w:tcPr>
          <w:p w:rsidR="00A96E1F" w:rsidRPr="004837D1" w:rsidRDefault="00A96E1F" w:rsidP="004837D1">
            <w:pPr>
              <w:jc w:val="center"/>
              <w:rPr>
                <w:sz w:val="20"/>
                <w:szCs w:val="20"/>
              </w:rPr>
            </w:pPr>
          </w:p>
        </w:tc>
        <w:tc>
          <w:tcPr>
            <w:tcW w:w="2694" w:type="dxa"/>
            <w:vMerge/>
            <w:tcBorders>
              <w:bottom w:val="single" w:sz="4" w:space="0" w:color="000000"/>
            </w:tcBorders>
            <w:vAlign w:val="center"/>
          </w:tcPr>
          <w:p w:rsidR="00A96E1F" w:rsidRPr="004837D1" w:rsidRDefault="00A96E1F" w:rsidP="004837D1">
            <w:pPr>
              <w:jc w:val="center"/>
              <w:rPr>
                <w:sz w:val="20"/>
                <w:szCs w:val="20"/>
              </w:rPr>
            </w:pPr>
          </w:p>
        </w:tc>
      </w:tr>
      <w:tr w:rsidR="002440F1" w:rsidRPr="004837D1" w:rsidTr="004837D1">
        <w:trPr>
          <w:cantSplit/>
          <w:trHeight w:val="1720"/>
        </w:trPr>
        <w:tc>
          <w:tcPr>
            <w:tcW w:w="2127" w:type="dxa"/>
            <w:vMerge/>
            <w:tcBorders>
              <w:top w:val="nil"/>
            </w:tcBorders>
            <w:vAlign w:val="center"/>
          </w:tcPr>
          <w:p w:rsidR="0051717E" w:rsidRPr="004837D1" w:rsidRDefault="0051717E" w:rsidP="004837D1">
            <w:pPr>
              <w:jc w:val="center"/>
              <w:rPr>
                <w:sz w:val="20"/>
                <w:szCs w:val="20"/>
              </w:rPr>
            </w:pPr>
          </w:p>
        </w:tc>
        <w:tc>
          <w:tcPr>
            <w:tcW w:w="3543" w:type="dxa"/>
            <w:vAlign w:val="center"/>
          </w:tcPr>
          <w:p w:rsidR="0051717E" w:rsidRPr="004837D1" w:rsidRDefault="0051717E" w:rsidP="004837D1">
            <w:pPr>
              <w:jc w:val="center"/>
              <w:rPr>
                <w:sz w:val="20"/>
                <w:szCs w:val="20"/>
                <w:lang w:val="ru-RU"/>
              </w:rPr>
            </w:pPr>
            <w:r w:rsidRPr="004837D1">
              <w:rPr>
                <w:sz w:val="20"/>
                <w:szCs w:val="20"/>
                <w:lang w:val="ru-RU"/>
              </w:rPr>
              <w:t xml:space="preserve">В случае отсутствия оснований для отказа в приеме документов, предусмотренных пунктом </w:t>
            </w:r>
            <w:r w:rsidR="00365262" w:rsidRPr="004837D1">
              <w:rPr>
                <w:sz w:val="20"/>
                <w:szCs w:val="20"/>
                <w:lang w:val="ru-RU"/>
              </w:rPr>
              <w:t>2.14</w:t>
            </w:r>
            <w:r w:rsidRPr="004837D1">
              <w:rPr>
                <w:sz w:val="20"/>
                <w:szCs w:val="20"/>
                <w:lang w:val="ru-RU"/>
              </w:rPr>
              <w:t xml:space="preserve"> Административного регламента, регистрация заявления в электронной базе данных по учету документов</w:t>
            </w:r>
          </w:p>
        </w:tc>
        <w:tc>
          <w:tcPr>
            <w:tcW w:w="1843" w:type="dxa"/>
            <w:vMerge w:val="restart"/>
            <w:vAlign w:val="center"/>
          </w:tcPr>
          <w:p w:rsidR="0051717E" w:rsidRPr="004837D1" w:rsidRDefault="0051717E" w:rsidP="004837D1">
            <w:pPr>
              <w:jc w:val="center"/>
              <w:rPr>
                <w:sz w:val="20"/>
                <w:szCs w:val="20"/>
              </w:rPr>
            </w:pPr>
            <w:r w:rsidRPr="004837D1">
              <w:rPr>
                <w:sz w:val="20"/>
                <w:szCs w:val="20"/>
              </w:rPr>
              <w:t>1 рабочий день</w:t>
            </w:r>
          </w:p>
        </w:tc>
        <w:tc>
          <w:tcPr>
            <w:tcW w:w="1985" w:type="dxa"/>
            <w:vAlign w:val="center"/>
          </w:tcPr>
          <w:p w:rsidR="0051717E" w:rsidRPr="004837D1" w:rsidRDefault="00A96E1F" w:rsidP="004837D1">
            <w:pPr>
              <w:jc w:val="center"/>
              <w:rPr>
                <w:sz w:val="20"/>
                <w:szCs w:val="20"/>
                <w:lang w:val="ru-RU"/>
              </w:rPr>
            </w:pPr>
            <w:r w:rsidRPr="004837D1">
              <w:rPr>
                <w:sz w:val="20"/>
                <w:szCs w:val="20"/>
                <w:lang w:val="ru-RU"/>
              </w:rPr>
              <w:t>должност</w:t>
            </w:r>
            <w:r w:rsidR="0051717E" w:rsidRPr="004837D1">
              <w:rPr>
                <w:sz w:val="20"/>
                <w:szCs w:val="20"/>
                <w:lang w:val="ru-RU"/>
              </w:rPr>
              <w:t xml:space="preserve">ное лицо </w:t>
            </w:r>
            <w:r w:rsidR="009969F9" w:rsidRPr="004837D1">
              <w:rPr>
                <w:sz w:val="20"/>
                <w:szCs w:val="20"/>
                <w:lang w:val="ru-RU"/>
              </w:rPr>
              <w:t>Уполномоченно</w:t>
            </w:r>
            <w:r w:rsidR="00AC5F63" w:rsidRPr="004837D1">
              <w:rPr>
                <w:sz w:val="20"/>
                <w:szCs w:val="20"/>
                <w:lang w:val="ru-RU"/>
              </w:rPr>
              <w:t>го</w:t>
            </w:r>
            <w:r w:rsidR="009969F9" w:rsidRPr="004837D1">
              <w:rPr>
                <w:sz w:val="20"/>
                <w:szCs w:val="20"/>
                <w:lang w:val="ru-RU"/>
              </w:rPr>
              <w:t xml:space="preserve"> орган</w:t>
            </w:r>
            <w:r w:rsidR="00AC5F63" w:rsidRPr="004837D1">
              <w:rPr>
                <w:sz w:val="20"/>
                <w:szCs w:val="20"/>
                <w:lang w:val="ru-RU"/>
              </w:rPr>
              <w:t>а</w:t>
            </w:r>
            <w:r w:rsidRPr="004837D1">
              <w:rPr>
                <w:sz w:val="20"/>
                <w:szCs w:val="20"/>
                <w:lang w:val="ru-RU"/>
              </w:rPr>
              <w:t>, ответстве</w:t>
            </w:r>
            <w:r w:rsidR="0051717E" w:rsidRPr="004837D1">
              <w:rPr>
                <w:sz w:val="20"/>
                <w:szCs w:val="20"/>
                <w:lang w:val="ru-RU"/>
              </w:rPr>
              <w:t xml:space="preserve">нное за </w:t>
            </w:r>
            <w:r w:rsidRPr="004837D1">
              <w:rPr>
                <w:sz w:val="20"/>
                <w:szCs w:val="20"/>
                <w:lang w:val="ru-RU"/>
              </w:rPr>
              <w:t>регистрац</w:t>
            </w:r>
            <w:r w:rsidR="0051717E" w:rsidRPr="004837D1">
              <w:rPr>
                <w:sz w:val="20"/>
                <w:szCs w:val="20"/>
                <w:lang w:val="ru-RU"/>
              </w:rPr>
              <w:t xml:space="preserve">ию </w:t>
            </w:r>
            <w:r w:rsidRPr="004837D1">
              <w:rPr>
                <w:sz w:val="20"/>
                <w:szCs w:val="20"/>
                <w:lang w:val="ru-RU"/>
              </w:rPr>
              <w:t>корреспон</w:t>
            </w:r>
            <w:r w:rsidR="0051717E" w:rsidRPr="004837D1">
              <w:rPr>
                <w:sz w:val="20"/>
                <w:szCs w:val="20"/>
                <w:lang w:val="ru-RU"/>
              </w:rPr>
              <w:t>денции</w:t>
            </w:r>
          </w:p>
        </w:tc>
        <w:tc>
          <w:tcPr>
            <w:tcW w:w="1559" w:type="dxa"/>
            <w:vAlign w:val="center"/>
          </w:tcPr>
          <w:p w:rsidR="0051717E" w:rsidRPr="004837D1" w:rsidRDefault="00FD01CA" w:rsidP="004837D1">
            <w:pPr>
              <w:jc w:val="center"/>
              <w:rPr>
                <w:sz w:val="20"/>
                <w:szCs w:val="20"/>
              </w:rPr>
            </w:pPr>
            <w:r w:rsidRPr="004837D1">
              <w:rPr>
                <w:sz w:val="20"/>
                <w:szCs w:val="20"/>
              </w:rPr>
              <w:t>Уполномоченный орган</w:t>
            </w:r>
            <w:r w:rsidR="0051717E" w:rsidRPr="004837D1">
              <w:rPr>
                <w:sz w:val="20"/>
                <w:szCs w:val="20"/>
              </w:rPr>
              <w:t>/ГИС</w:t>
            </w:r>
          </w:p>
        </w:tc>
        <w:tc>
          <w:tcPr>
            <w:tcW w:w="1984" w:type="dxa"/>
            <w:vMerge/>
            <w:tcBorders>
              <w:top w:val="nil"/>
            </w:tcBorders>
            <w:vAlign w:val="center"/>
          </w:tcPr>
          <w:p w:rsidR="0051717E" w:rsidRPr="004837D1" w:rsidRDefault="0051717E" w:rsidP="004837D1">
            <w:pPr>
              <w:jc w:val="center"/>
              <w:rPr>
                <w:sz w:val="20"/>
                <w:szCs w:val="20"/>
              </w:rPr>
            </w:pPr>
          </w:p>
        </w:tc>
        <w:tc>
          <w:tcPr>
            <w:tcW w:w="2694" w:type="dxa"/>
            <w:vMerge/>
            <w:tcBorders>
              <w:top w:val="nil"/>
            </w:tcBorders>
            <w:vAlign w:val="center"/>
          </w:tcPr>
          <w:p w:rsidR="0051717E" w:rsidRPr="004837D1" w:rsidRDefault="0051717E" w:rsidP="004837D1">
            <w:pPr>
              <w:jc w:val="center"/>
              <w:rPr>
                <w:sz w:val="20"/>
                <w:szCs w:val="20"/>
              </w:rPr>
            </w:pPr>
          </w:p>
        </w:tc>
      </w:tr>
      <w:tr w:rsidR="002440F1" w:rsidRPr="004837D1" w:rsidTr="004837D1">
        <w:trPr>
          <w:cantSplit/>
          <w:trHeight w:val="1406"/>
        </w:trPr>
        <w:tc>
          <w:tcPr>
            <w:tcW w:w="2127" w:type="dxa"/>
            <w:vMerge/>
            <w:tcBorders>
              <w:top w:val="nil"/>
            </w:tcBorders>
            <w:vAlign w:val="center"/>
          </w:tcPr>
          <w:p w:rsidR="0051717E" w:rsidRPr="004837D1" w:rsidRDefault="0051717E" w:rsidP="004837D1">
            <w:pPr>
              <w:jc w:val="center"/>
              <w:rPr>
                <w:sz w:val="20"/>
                <w:szCs w:val="20"/>
              </w:rPr>
            </w:pPr>
          </w:p>
        </w:tc>
        <w:tc>
          <w:tcPr>
            <w:tcW w:w="3543" w:type="dxa"/>
            <w:vAlign w:val="center"/>
          </w:tcPr>
          <w:p w:rsidR="0051717E" w:rsidRPr="004837D1" w:rsidRDefault="0051717E" w:rsidP="004837D1">
            <w:pPr>
              <w:jc w:val="center"/>
              <w:rPr>
                <w:sz w:val="20"/>
                <w:szCs w:val="20"/>
                <w:lang w:val="ru-RU"/>
              </w:rPr>
            </w:pPr>
            <w:r w:rsidRPr="004837D1">
              <w:rPr>
                <w:sz w:val="20"/>
                <w:szCs w:val="20"/>
                <w:lang w:val="ru-RU"/>
              </w:rPr>
              <w:t>Проверка заявления и</w:t>
            </w:r>
            <w:r w:rsidR="00AC5F63" w:rsidRPr="004837D1">
              <w:rPr>
                <w:sz w:val="20"/>
                <w:szCs w:val="20"/>
                <w:lang w:val="ru-RU"/>
              </w:rPr>
              <w:t xml:space="preserve"> документов,</w:t>
            </w:r>
            <w:r w:rsidRPr="004837D1">
              <w:rPr>
                <w:sz w:val="20"/>
                <w:szCs w:val="20"/>
                <w:lang w:val="ru-RU"/>
              </w:rPr>
              <w:t xml:space="preserve"> представленных для получения муниципальной услуги</w:t>
            </w:r>
          </w:p>
        </w:tc>
        <w:tc>
          <w:tcPr>
            <w:tcW w:w="1843" w:type="dxa"/>
            <w:vMerge/>
            <w:tcBorders>
              <w:top w:val="nil"/>
            </w:tcBorders>
            <w:vAlign w:val="center"/>
          </w:tcPr>
          <w:p w:rsidR="0051717E" w:rsidRPr="004837D1" w:rsidRDefault="0051717E" w:rsidP="004837D1">
            <w:pPr>
              <w:jc w:val="center"/>
              <w:rPr>
                <w:sz w:val="20"/>
                <w:szCs w:val="20"/>
                <w:lang w:val="ru-RU"/>
              </w:rPr>
            </w:pPr>
          </w:p>
        </w:tc>
        <w:tc>
          <w:tcPr>
            <w:tcW w:w="1985" w:type="dxa"/>
            <w:vAlign w:val="center"/>
          </w:tcPr>
          <w:p w:rsidR="0051717E" w:rsidRPr="004837D1" w:rsidRDefault="00A96E1F" w:rsidP="004837D1">
            <w:pPr>
              <w:jc w:val="center"/>
              <w:rPr>
                <w:sz w:val="20"/>
                <w:szCs w:val="20"/>
                <w:lang w:val="ru-RU"/>
              </w:rPr>
            </w:pPr>
            <w:r w:rsidRPr="004837D1">
              <w:rPr>
                <w:sz w:val="20"/>
                <w:szCs w:val="20"/>
                <w:lang w:val="ru-RU"/>
              </w:rPr>
              <w:t>должност</w:t>
            </w:r>
            <w:r w:rsidR="0051717E" w:rsidRPr="004837D1">
              <w:rPr>
                <w:sz w:val="20"/>
                <w:szCs w:val="20"/>
                <w:lang w:val="ru-RU"/>
              </w:rPr>
              <w:t xml:space="preserve">ное лицо </w:t>
            </w:r>
            <w:r w:rsidR="009969F9" w:rsidRPr="004837D1">
              <w:rPr>
                <w:sz w:val="20"/>
                <w:szCs w:val="20"/>
                <w:lang w:val="ru-RU"/>
              </w:rPr>
              <w:t>Уполномоченн</w:t>
            </w:r>
            <w:r w:rsidR="001F3A5F" w:rsidRPr="004837D1">
              <w:rPr>
                <w:sz w:val="20"/>
                <w:szCs w:val="20"/>
                <w:lang w:val="ru-RU"/>
              </w:rPr>
              <w:t>ого</w:t>
            </w:r>
            <w:r w:rsidR="009969F9" w:rsidRPr="004837D1">
              <w:rPr>
                <w:sz w:val="20"/>
                <w:szCs w:val="20"/>
                <w:lang w:val="ru-RU"/>
              </w:rPr>
              <w:t xml:space="preserve"> орган</w:t>
            </w:r>
            <w:r w:rsidR="001F3A5F" w:rsidRPr="004837D1">
              <w:rPr>
                <w:sz w:val="20"/>
                <w:szCs w:val="20"/>
                <w:lang w:val="ru-RU"/>
              </w:rPr>
              <w:t>а</w:t>
            </w:r>
            <w:r w:rsidRPr="004837D1">
              <w:rPr>
                <w:sz w:val="20"/>
                <w:szCs w:val="20"/>
                <w:lang w:val="ru-RU"/>
              </w:rPr>
              <w:t>, ответстве</w:t>
            </w:r>
            <w:r w:rsidR="0051717E" w:rsidRPr="004837D1">
              <w:rPr>
                <w:sz w:val="20"/>
                <w:szCs w:val="20"/>
                <w:lang w:val="ru-RU"/>
              </w:rPr>
              <w:t xml:space="preserve">нное за </w:t>
            </w:r>
            <w:r w:rsidRPr="004837D1">
              <w:rPr>
                <w:sz w:val="20"/>
                <w:szCs w:val="20"/>
                <w:lang w:val="ru-RU"/>
              </w:rPr>
              <w:t>предостав</w:t>
            </w:r>
            <w:r w:rsidR="0051717E" w:rsidRPr="004837D1">
              <w:rPr>
                <w:sz w:val="20"/>
                <w:szCs w:val="20"/>
                <w:lang w:val="ru-RU"/>
              </w:rPr>
              <w:t>ление муниципальной услуги</w:t>
            </w:r>
          </w:p>
        </w:tc>
        <w:tc>
          <w:tcPr>
            <w:tcW w:w="1559" w:type="dxa"/>
            <w:vAlign w:val="center"/>
          </w:tcPr>
          <w:p w:rsidR="0051717E" w:rsidRPr="004837D1" w:rsidRDefault="00FD01CA" w:rsidP="004837D1">
            <w:pPr>
              <w:jc w:val="center"/>
              <w:rPr>
                <w:sz w:val="20"/>
                <w:szCs w:val="20"/>
              </w:rPr>
            </w:pPr>
            <w:r w:rsidRPr="004837D1">
              <w:rPr>
                <w:sz w:val="20"/>
                <w:szCs w:val="20"/>
              </w:rPr>
              <w:t>Уполномоченный орган</w:t>
            </w:r>
            <w:r w:rsidR="0051717E" w:rsidRPr="004837D1">
              <w:rPr>
                <w:sz w:val="20"/>
                <w:szCs w:val="20"/>
              </w:rPr>
              <w:t>/ГИС</w:t>
            </w:r>
          </w:p>
        </w:tc>
        <w:tc>
          <w:tcPr>
            <w:tcW w:w="1984" w:type="dxa"/>
            <w:vAlign w:val="center"/>
          </w:tcPr>
          <w:p w:rsidR="0051717E" w:rsidRPr="004837D1" w:rsidRDefault="0051717E" w:rsidP="004837D1">
            <w:pPr>
              <w:jc w:val="center"/>
              <w:rPr>
                <w:sz w:val="20"/>
                <w:szCs w:val="20"/>
              </w:rPr>
            </w:pPr>
            <w:r w:rsidRPr="004837D1">
              <w:rPr>
                <w:sz w:val="20"/>
                <w:szCs w:val="20"/>
              </w:rPr>
              <w:t>–</w:t>
            </w:r>
          </w:p>
        </w:tc>
        <w:tc>
          <w:tcPr>
            <w:tcW w:w="2694" w:type="dxa"/>
            <w:vAlign w:val="center"/>
          </w:tcPr>
          <w:p w:rsidR="0035349C" w:rsidRPr="004837D1" w:rsidRDefault="0051717E" w:rsidP="004837D1">
            <w:pPr>
              <w:jc w:val="center"/>
              <w:rPr>
                <w:sz w:val="20"/>
                <w:szCs w:val="20"/>
                <w:lang w:val="ru-RU"/>
              </w:rPr>
            </w:pPr>
            <w:r w:rsidRPr="004837D1">
              <w:rPr>
                <w:sz w:val="20"/>
                <w:szCs w:val="20"/>
                <w:lang w:val="ru-RU"/>
              </w:rPr>
              <w:t>Направленное заявителю электронное уведомление о</w:t>
            </w:r>
            <w:r w:rsidR="002A7175" w:rsidRPr="004837D1">
              <w:rPr>
                <w:sz w:val="20"/>
                <w:szCs w:val="20"/>
                <w:lang w:val="ru-RU"/>
              </w:rPr>
              <w:t xml:space="preserve"> </w:t>
            </w:r>
            <w:r w:rsidRPr="004837D1">
              <w:rPr>
                <w:sz w:val="20"/>
                <w:szCs w:val="20"/>
                <w:lang w:val="ru-RU"/>
              </w:rPr>
              <w:t>приеме заявления к рассмотрению либо отказа в приеме</w:t>
            </w:r>
            <w:r w:rsidR="00AC5F63" w:rsidRPr="004837D1">
              <w:rPr>
                <w:sz w:val="20"/>
                <w:szCs w:val="20"/>
                <w:lang w:val="ru-RU"/>
              </w:rPr>
              <w:t xml:space="preserve"> </w:t>
            </w:r>
            <w:r w:rsidRPr="004837D1">
              <w:rPr>
                <w:sz w:val="20"/>
                <w:szCs w:val="20"/>
                <w:lang w:val="ru-RU"/>
              </w:rPr>
              <w:t xml:space="preserve">заявления к </w:t>
            </w:r>
            <w:r w:rsidR="0035349C" w:rsidRPr="004837D1">
              <w:rPr>
                <w:sz w:val="20"/>
                <w:szCs w:val="20"/>
                <w:lang w:val="ru-RU"/>
              </w:rPr>
              <w:t>рассмотрени</w:t>
            </w:r>
            <w:r w:rsidRPr="004837D1">
              <w:rPr>
                <w:sz w:val="20"/>
                <w:szCs w:val="20"/>
                <w:lang w:val="ru-RU"/>
              </w:rPr>
              <w:t>ю</w:t>
            </w:r>
          </w:p>
        </w:tc>
      </w:tr>
      <w:tr w:rsidR="0051717E" w:rsidRPr="004837D1" w:rsidTr="004837D1">
        <w:trPr>
          <w:cantSplit/>
          <w:trHeight w:val="299"/>
        </w:trPr>
        <w:tc>
          <w:tcPr>
            <w:tcW w:w="15735" w:type="dxa"/>
            <w:gridSpan w:val="7"/>
            <w:vAlign w:val="center"/>
          </w:tcPr>
          <w:p w:rsidR="0051717E" w:rsidRPr="004837D1" w:rsidRDefault="004837D1" w:rsidP="004837D1">
            <w:pPr>
              <w:jc w:val="center"/>
              <w:rPr>
                <w:b/>
                <w:sz w:val="20"/>
                <w:szCs w:val="20"/>
                <w:lang w:val="ru-RU"/>
              </w:rPr>
            </w:pPr>
            <w:r w:rsidRPr="004837D1">
              <w:rPr>
                <w:b/>
                <w:sz w:val="20"/>
                <w:szCs w:val="20"/>
                <w:lang w:val="ru-RU"/>
              </w:rPr>
              <w:t xml:space="preserve">2. </w:t>
            </w:r>
            <w:r w:rsidR="0051717E" w:rsidRPr="004837D1">
              <w:rPr>
                <w:b/>
                <w:sz w:val="20"/>
                <w:szCs w:val="20"/>
                <w:lang w:val="ru-RU"/>
              </w:rPr>
              <w:t>Получение сведений посредством СМЭВ</w:t>
            </w:r>
          </w:p>
        </w:tc>
      </w:tr>
      <w:tr w:rsidR="002440F1" w:rsidRPr="004837D1" w:rsidTr="004837D1">
        <w:trPr>
          <w:cantSplit/>
          <w:trHeight w:val="1950"/>
        </w:trPr>
        <w:tc>
          <w:tcPr>
            <w:tcW w:w="2127" w:type="dxa"/>
            <w:vMerge w:val="restart"/>
            <w:vAlign w:val="center"/>
          </w:tcPr>
          <w:p w:rsidR="009957B4" w:rsidRPr="004837D1" w:rsidRDefault="00AC5F63" w:rsidP="004837D1">
            <w:pPr>
              <w:jc w:val="center"/>
              <w:rPr>
                <w:sz w:val="20"/>
                <w:szCs w:val="20"/>
                <w:lang w:val="ru-RU"/>
              </w:rPr>
            </w:pPr>
            <w:r w:rsidRPr="004837D1">
              <w:rPr>
                <w:sz w:val="20"/>
                <w:szCs w:val="20"/>
                <w:lang w:val="ru-RU"/>
              </w:rPr>
              <w:lastRenderedPageBreak/>
              <w:t>П</w:t>
            </w:r>
            <w:r w:rsidR="009957B4" w:rsidRPr="004837D1">
              <w:rPr>
                <w:sz w:val="20"/>
                <w:szCs w:val="20"/>
                <w:lang w:val="ru-RU"/>
              </w:rPr>
              <w:t>акет зарегистрированных документов,</w:t>
            </w:r>
            <w:r w:rsidRPr="004837D1">
              <w:rPr>
                <w:sz w:val="20"/>
                <w:szCs w:val="20"/>
                <w:lang w:val="ru-RU"/>
              </w:rPr>
              <w:t xml:space="preserve"> </w:t>
            </w:r>
            <w:r w:rsidR="009957B4" w:rsidRPr="004837D1">
              <w:rPr>
                <w:sz w:val="20"/>
                <w:szCs w:val="20"/>
                <w:lang w:val="ru-RU"/>
              </w:rPr>
              <w:t>поступивших должностному лицу,</w:t>
            </w:r>
            <w:r w:rsidRPr="004837D1">
              <w:rPr>
                <w:sz w:val="20"/>
                <w:szCs w:val="20"/>
                <w:lang w:val="ru-RU"/>
              </w:rPr>
              <w:t xml:space="preserve"> </w:t>
            </w:r>
            <w:r w:rsidR="009957B4" w:rsidRPr="004837D1">
              <w:rPr>
                <w:sz w:val="20"/>
                <w:szCs w:val="20"/>
                <w:lang w:val="ru-RU"/>
              </w:rPr>
              <w:t>ответственному за предоставление муниципальной услуги</w:t>
            </w:r>
          </w:p>
        </w:tc>
        <w:tc>
          <w:tcPr>
            <w:tcW w:w="3543" w:type="dxa"/>
            <w:vAlign w:val="center"/>
          </w:tcPr>
          <w:p w:rsidR="009957B4" w:rsidRPr="004837D1" w:rsidRDefault="00AC5F63" w:rsidP="004837D1">
            <w:pPr>
              <w:jc w:val="center"/>
              <w:rPr>
                <w:sz w:val="20"/>
                <w:szCs w:val="20"/>
                <w:lang w:val="ru-RU"/>
              </w:rPr>
            </w:pPr>
            <w:r w:rsidRPr="004837D1">
              <w:rPr>
                <w:sz w:val="20"/>
                <w:szCs w:val="20"/>
                <w:lang w:val="ru-RU"/>
              </w:rPr>
              <w:t>Н</w:t>
            </w:r>
            <w:r w:rsidR="009957B4" w:rsidRPr="004837D1">
              <w:rPr>
                <w:sz w:val="20"/>
                <w:szCs w:val="20"/>
                <w:lang w:val="ru-RU"/>
              </w:rPr>
              <w:t>аправление межведомственных запросов в органы и организации,</w:t>
            </w:r>
            <w:r w:rsidRPr="004837D1">
              <w:rPr>
                <w:sz w:val="20"/>
                <w:szCs w:val="20"/>
                <w:lang w:val="ru-RU"/>
              </w:rPr>
              <w:t xml:space="preserve"> </w:t>
            </w:r>
            <w:r w:rsidR="009957B4" w:rsidRPr="004837D1">
              <w:rPr>
                <w:sz w:val="20"/>
                <w:szCs w:val="20"/>
                <w:lang w:val="ru-RU"/>
              </w:rPr>
              <w:t xml:space="preserve">указанные в пункте </w:t>
            </w:r>
            <w:r w:rsidR="00365262" w:rsidRPr="004837D1">
              <w:rPr>
                <w:sz w:val="20"/>
                <w:szCs w:val="20"/>
                <w:lang w:val="ru-RU"/>
              </w:rPr>
              <w:t>2.</w:t>
            </w:r>
            <w:r w:rsidR="00025315" w:rsidRPr="004837D1">
              <w:rPr>
                <w:sz w:val="20"/>
                <w:szCs w:val="20"/>
                <w:lang w:val="ru-RU"/>
              </w:rPr>
              <w:t>5</w:t>
            </w:r>
            <w:r w:rsidR="009957B4" w:rsidRPr="004837D1">
              <w:rPr>
                <w:sz w:val="20"/>
                <w:szCs w:val="20"/>
                <w:lang w:val="ru-RU"/>
              </w:rPr>
              <w:t xml:space="preserve"> Административного регламента</w:t>
            </w:r>
          </w:p>
        </w:tc>
        <w:tc>
          <w:tcPr>
            <w:tcW w:w="1843" w:type="dxa"/>
            <w:vAlign w:val="center"/>
          </w:tcPr>
          <w:p w:rsidR="009957B4" w:rsidRPr="004837D1" w:rsidRDefault="00AC5F63" w:rsidP="004837D1">
            <w:pPr>
              <w:jc w:val="center"/>
              <w:rPr>
                <w:sz w:val="20"/>
                <w:szCs w:val="20"/>
                <w:lang w:val="ru-RU"/>
              </w:rPr>
            </w:pPr>
            <w:r w:rsidRPr="004837D1">
              <w:rPr>
                <w:sz w:val="20"/>
                <w:szCs w:val="20"/>
                <w:lang w:val="ru-RU"/>
              </w:rPr>
              <w:t>В</w:t>
            </w:r>
            <w:r w:rsidR="009957B4" w:rsidRPr="004837D1">
              <w:rPr>
                <w:sz w:val="20"/>
                <w:szCs w:val="20"/>
                <w:lang w:val="ru-RU"/>
              </w:rPr>
              <w:t xml:space="preserve"> день регистрации</w:t>
            </w:r>
            <w:r w:rsidRPr="004837D1">
              <w:rPr>
                <w:sz w:val="20"/>
                <w:szCs w:val="20"/>
                <w:lang w:val="ru-RU"/>
              </w:rPr>
              <w:t xml:space="preserve"> </w:t>
            </w:r>
            <w:r w:rsidR="009957B4" w:rsidRPr="004837D1">
              <w:rPr>
                <w:sz w:val="20"/>
                <w:szCs w:val="20"/>
                <w:lang w:val="ru-RU"/>
              </w:rPr>
              <w:t>заявления и документов</w:t>
            </w:r>
          </w:p>
        </w:tc>
        <w:tc>
          <w:tcPr>
            <w:tcW w:w="1985" w:type="dxa"/>
            <w:vAlign w:val="center"/>
          </w:tcPr>
          <w:p w:rsidR="009957B4" w:rsidRPr="004837D1" w:rsidRDefault="00AC5F63" w:rsidP="004837D1">
            <w:pPr>
              <w:jc w:val="center"/>
              <w:rPr>
                <w:sz w:val="20"/>
                <w:szCs w:val="20"/>
                <w:lang w:val="ru-RU"/>
              </w:rPr>
            </w:pPr>
            <w:r w:rsidRPr="004837D1">
              <w:rPr>
                <w:sz w:val="20"/>
                <w:szCs w:val="20"/>
                <w:lang w:val="ru-RU"/>
              </w:rPr>
              <w:t>Д</w:t>
            </w:r>
            <w:r w:rsidR="009957B4" w:rsidRPr="004837D1">
              <w:rPr>
                <w:sz w:val="20"/>
                <w:szCs w:val="20"/>
                <w:lang w:val="ru-RU"/>
              </w:rPr>
              <w:t>олжностное лицо</w:t>
            </w:r>
            <w:r w:rsidRPr="004837D1">
              <w:rPr>
                <w:sz w:val="20"/>
                <w:szCs w:val="20"/>
                <w:lang w:val="ru-RU"/>
              </w:rPr>
              <w:t xml:space="preserve"> </w:t>
            </w:r>
            <w:r w:rsidR="009969F9" w:rsidRPr="004837D1">
              <w:rPr>
                <w:sz w:val="20"/>
                <w:szCs w:val="20"/>
                <w:lang w:val="ru-RU"/>
              </w:rPr>
              <w:t>Уполномоченн</w:t>
            </w:r>
            <w:r w:rsidRPr="004837D1">
              <w:rPr>
                <w:sz w:val="20"/>
                <w:szCs w:val="20"/>
                <w:lang w:val="ru-RU"/>
              </w:rPr>
              <w:t>ого</w:t>
            </w:r>
            <w:r w:rsidR="009969F9" w:rsidRPr="004837D1">
              <w:rPr>
                <w:sz w:val="20"/>
                <w:szCs w:val="20"/>
                <w:lang w:val="ru-RU"/>
              </w:rPr>
              <w:t xml:space="preserve"> орган</w:t>
            </w:r>
            <w:r w:rsidRPr="004837D1">
              <w:rPr>
                <w:sz w:val="20"/>
                <w:szCs w:val="20"/>
                <w:lang w:val="ru-RU"/>
              </w:rPr>
              <w:t>а</w:t>
            </w:r>
            <w:r w:rsidR="009957B4" w:rsidRPr="004837D1">
              <w:rPr>
                <w:sz w:val="20"/>
                <w:szCs w:val="20"/>
                <w:lang w:val="ru-RU"/>
              </w:rPr>
              <w:t>, ответственное за предоставление муниципальной</w:t>
            </w:r>
            <w:r w:rsidRPr="004837D1">
              <w:rPr>
                <w:sz w:val="20"/>
                <w:szCs w:val="20"/>
                <w:lang w:val="ru-RU"/>
              </w:rPr>
              <w:t xml:space="preserve"> </w:t>
            </w:r>
            <w:r w:rsidR="009957B4" w:rsidRPr="004837D1">
              <w:rPr>
                <w:sz w:val="20"/>
                <w:szCs w:val="20"/>
                <w:lang w:val="ru-RU"/>
              </w:rPr>
              <w:t>услуги</w:t>
            </w:r>
          </w:p>
        </w:tc>
        <w:tc>
          <w:tcPr>
            <w:tcW w:w="1559" w:type="dxa"/>
            <w:vAlign w:val="center"/>
          </w:tcPr>
          <w:p w:rsidR="009957B4" w:rsidRPr="004837D1" w:rsidRDefault="009957B4" w:rsidP="004837D1">
            <w:pPr>
              <w:jc w:val="center"/>
              <w:rPr>
                <w:sz w:val="20"/>
                <w:szCs w:val="20"/>
              </w:rPr>
            </w:pPr>
            <w:r w:rsidRPr="004837D1">
              <w:rPr>
                <w:sz w:val="20"/>
                <w:szCs w:val="20"/>
              </w:rPr>
              <w:t>Уполномоченный орган/ГИС/СМЭВ</w:t>
            </w:r>
          </w:p>
        </w:tc>
        <w:tc>
          <w:tcPr>
            <w:tcW w:w="1984" w:type="dxa"/>
            <w:vAlign w:val="center"/>
          </w:tcPr>
          <w:p w:rsidR="009957B4" w:rsidRPr="004837D1" w:rsidRDefault="00AC5F63" w:rsidP="004837D1">
            <w:pPr>
              <w:jc w:val="center"/>
              <w:rPr>
                <w:sz w:val="20"/>
                <w:szCs w:val="20"/>
                <w:lang w:val="ru-RU"/>
              </w:rPr>
            </w:pPr>
            <w:r w:rsidRPr="004837D1">
              <w:rPr>
                <w:sz w:val="20"/>
                <w:szCs w:val="20"/>
                <w:lang w:val="ru-RU"/>
              </w:rPr>
              <w:t>О</w:t>
            </w:r>
            <w:r w:rsidR="009957B4" w:rsidRPr="004837D1">
              <w:rPr>
                <w:sz w:val="20"/>
                <w:szCs w:val="20"/>
                <w:lang w:val="ru-RU"/>
              </w:rPr>
              <w:t>тсутствие документов,</w:t>
            </w:r>
            <w:r w:rsidRPr="004837D1">
              <w:rPr>
                <w:sz w:val="20"/>
                <w:szCs w:val="20"/>
                <w:lang w:val="ru-RU"/>
              </w:rPr>
              <w:t xml:space="preserve"> </w:t>
            </w:r>
            <w:r w:rsidR="009957B4" w:rsidRPr="004837D1">
              <w:rPr>
                <w:sz w:val="20"/>
                <w:szCs w:val="20"/>
                <w:lang w:val="ru-RU"/>
              </w:rPr>
              <w:t>необходимых</w:t>
            </w:r>
            <w:r w:rsidRPr="004837D1">
              <w:rPr>
                <w:sz w:val="20"/>
                <w:szCs w:val="20"/>
                <w:lang w:val="ru-RU"/>
              </w:rPr>
              <w:t xml:space="preserve"> </w:t>
            </w:r>
            <w:r w:rsidR="009957B4" w:rsidRPr="004837D1">
              <w:rPr>
                <w:sz w:val="20"/>
                <w:szCs w:val="20"/>
                <w:lang w:val="ru-RU"/>
              </w:rPr>
              <w:t>для</w:t>
            </w:r>
            <w:r w:rsidRPr="004837D1">
              <w:rPr>
                <w:sz w:val="20"/>
                <w:szCs w:val="20"/>
                <w:lang w:val="ru-RU"/>
              </w:rPr>
              <w:t xml:space="preserve"> </w:t>
            </w:r>
            <w:r w:rsidR="009957B4" w:rsidRPr="004837D1">
              <w:rPr>
                <w:sz w:val="20"/>
                <w:szCs w:val="20"/>
                <w:lang w:val="ru-RU"/>
              </w:rPr>
              <w:t>предоставления муниципальной</w:t>
            </w:r>
            <w:r w:rsidRPr="004837D1">
              <w:rPr>
                <w:sz w:val="20"/>
                <w:szCs w:val="20"/>
                <w:lang w:val="ru-RU"/>
              </w:rPr>
              <w:t xml:space="preserve"> </w:t>
            </w:r>
            <w:r w:rsidR="009957B4" w:rsidRPr="004837D1">
              <w:rPr>
                <w:sz w:val="20"/>
                <w:szCs w:val="20"/>
                <w:lang w:val="ru-RU"/>
              </w:rPr>
              <w:t>услуги, находящихся в распоряжении государственных органов (организаций)</w:t>
            </w:r>
          </w:p>
        </w:tc>
        <w:tc>
          <w:tcPr>
            <w:tcW w:w="2694" w:type="dxa"/>
            <w:vAlign w:val="center"/>
          </w:tcPr>
          <w:p w:rsidR="009957B4" w:rsidRPr="004837D1" w:rsidRDefault="00AC5F63" w:rsidP="004837D1">
            <w:pPr>
              <w:jc w:val="center"/>
              <w:rPr>
                <w:sz w:val="20"/>
                <w:szCs w:val="20"/>
                <w:lang w:val="ru-RU"/>
              </w:rPr>
            </w:pPr>
            <w:r w:rsidRPr="004837D1">
              <w:rPr>
                <w:sz w:val="20"/>
                <w:szCs w:val="20"/>
                <w:lang w:val="ru-RU"/>
              </w:rPr>
              <w:t>Н</w:t>
            </w:r>
            <w:r w:rsidR="009957B4" w:rsidRPr="004837D1">
              <w:rPr>
                <w:sz w:val="20"/>
                <w:szCs w:val="20"/>
                <w:lang w:val="ru-RU"/>
              </w:rPr>
              <w:t>аправление</w:t>
            </w:r>
            <w:r w:rsidRPr="004837D1">
              <w:rPr>
                <w:sz w:val="20"/>
                <w:szCs w:val="20"/>
                <w:lang w:val="ru-RU"/>
              </w:rPr>
              <w:t xml:space="preserve"> </w:t>
            </w:r>
            <w:r w:rsidR="009957B4" w:rsidRPr="004837D1">
              <w:rPr>
                <w:sz w:val="20"/>
                <w:szCs w:val="20"/>
                <w:lang w:val="ru-RU"/>
              </w:rPr>
              <w:t>межведомственного запроса в органы</w:t>
            </w:r>
            <w:r w:rsidR="001F3A5F" w:rsidRPr="004837D1">
              <w:rPr>
                <w:sz w:val="20"/>
                <w:szCs w:val="20"/>
                <w:lang w:val="ru-RU"/>
              </w:rPr>
              <w:t xml:space="preserve"> </w:t>
            </w:r>
            <w:r w:rsidR="009957B4" w:rsidRPr="004837D1">
              <w:rPr>
                <w:sz w:val="20"/>
                <w:szCs w:val="20"/>
                <w:lang w:val="ru-RU"/>
              </w:rPr>
              <w:t xml:space="preserve">(организации), предоставляющие документы (сведения), предусмотренные пунктами </w:t>
            </w:r>
            <w:r w:rsidR="00025315" w:rsidRPr="004837D1">
              <w:rPr>
                <w:sz w:val="20"/>
                <w:szCs w:val="20"/>
                <w:lang w:val="ru-RU"/>
              </w:rPr>
              <w:t>2.5</w:t>
            </w:r>
            <w:r w:rsidR="001F3A5F" w:rsidRPr="004837D1">
              <w:rPr>
                <w:sz w:val="20"/>
                <w:szCs w:val="20"/>
                <w:lang w:val="ru-RU"/>
              </w:rPr>
              <w:t xml:space="preserve"> </w:t>
            </w:r>
            <w:r w:rsidR="009957B4" w:rsidRPr="004837D1">
              <w:rPr>
                <w:sz w:val="20"/>
                <w:szCs w:val="20"/>
                <w:lang w:val="ru-RU"/>
              </w:rPr>
              <w:t>Административного регламента, в том числе с использованием</w:t>
            </w:r>
            <w:r w:rsidR="001F3A5F" w:rsidRPr="004837D1">
              <w:rPr>
                <w:sz w:val="20"/>
                <w:szCs w:val="20"/>
                <w:lang w:val="ru-RU"/>
              </w:rPr>
              <w:t xml:space="preserve"> </w:t>
            </w:r>
            <w:r w:rsidR="009957B4" w:rsidRPr="004837D1">
              <w:rPr>
                <w:sz w:val="20"/>
                <w:szCs w:val="20"/>
                <w:lang w:val="ru-RU"/>
              </w:rPr>
              <w:t>СМЭВ</w:t>
            </w:r>
          </w:p>
        </w:tc>
      </w:tr>
      <w:tr w:rsidR="002440F1" w:rsidRPr="004837D1" w:rsidTr="004837D1">
        <w:trPr>
          <w:cantSplit/>
          <w:trHeight w:val="1368"/>
        </w:trPr>
        <w:tc>
          <w:tcPr>
            <w:tcW w:w="2127" w:type="dxa"/>
            <w:vMerge/>
            <w:vAlign w:val="center"/>
          </w:tcPr>
          <w:p w:rsidR="00A96E1F" w:rsidRPr="004837D1" w:rsidRDefault="00A96E1F" w:rsidP="004837D1">
            <w:pPr>
              <w:jc w:val="center"/>
              <w:rPr>
                <w:sz w:val="20"/>
                <w:szCs w:val="20"/>
                <w:lang w:val="ru-RU"/>
              </w:rPr>
            </w:pPr>
          </w:p>
        </w:tc>
        <w:tc>
          <w:tcPr>
            <w:tcW w:w="3543" w:type="dxa"/>
            <w:vAlign w:val="center"/>
          </w:tcPr>
          <w:p w:rsidR="00A96E1F" w:rsidRPr="004837D1" w:rsidRDefault="00A96E1F" w:rsidP="004837D1">
            <w:pPr>
              <w:jc w:val="center"/>
              <w:rPr>
                <w:sz w:val="20"/>
                <w:szCs w:val="20"/>
                <w:lang w:val="ru-RU"/>
              </w:rPr>
            </w:pPr>
            <w:r w:rsidRPr="004837D1">
              <w:rPr>
                <w:sz w:val="20"/>
                <w:szCs w:val="20"/>
                <w:lang w:val="ru-RU"/>
              </w:rPr>
              <w:t>получение ответов на</w:t>
            </w:r>
            <w:r w:rsidR="00AC5F63" w:rsidRPr="004837D1">
              <w:rPr>
                <w:sz w:val="20"/>
                <w:szCs w:val="20"/>
                <w:lang w:val="ru-RU"/>
              </w:rPr>
              <w:t xml:space="preserve"> </w:t>
            </w:r>
            <w:r w:rsidRPr="004837D1">
              <w:rPr>
                <w:sz w:val="20"/>
                <w:szCs w:val="20"/>
                <w:lang w:val="ru-RU"/>
              </w:rPr>
              <w:t>межведомственные запросы, формирование полного комплекта документов</w:t>
            </w:r>
          </w:p>
        </w:tc>
        <w:tc>
          <w:tcPr>
            <w:tcW w:w="1843" w:type="dxa"/>
            <w:vAlign w:val="center"/>
          </w:tcPr>
          <w:p w:rsidR="00A96E1F" w:rsidRPr="004837D1" w:rsidRDefault="00A96E1F" w:rsidP="004837D1">
            <w:pPr>
              <w:jc w:val="center"/>
              <w:rPr>
                <w:sz w:val="20"/>
                <w:szCs w:val="20"/>
                <w:lang w:val="ru-RU"/>
              </w:rPr>
            </w:pPr>
            <w:r w:rsidRPr="004837D1">
              <w:rPr>
                <w:sz w:val="20"/>
                <w:szCs w:val="20"/>
                <w:lang w:val="ru-RU"/>
              </w:rPr>
              <w:t xml:space="preserve">3 рабочих дня со дня </w:t>
            </w:r>
            <w:r w:rsidR="00FD387F" w:rsidRPr="004837D1">
              <w:rPr>
                <w:sz w:val="20"/>
                <w:szCs w:val="20"/>
                <w:lang w:val="ru-RU"/>
              </w:rPr>
              <w:t>направления межведомств</w:t>
            </w:r>
            <w:r w:rsidRPr="004837D1">
              <w:rPr>
                <w:sz w:val="20"/>
                <w:szCs w:val="20"/>
                <w:lang w:val="ru-RU"/>
              </w:rPr>
              <w:t xml:space="preserve">енного запроса в орган или </w:t>
            </w:r>
            <w:r w:rsidR="00FD387F" w:rsidRPr="004837D1">
              <w:rPr>
                <w:sz w:val="20"/>
                <w:szCs w:val="20"/>
                <w:lang w:val="ru-RU"/>
              </w:rPr>
              <w:t>организацию, предоставляю</w:t>
            </w:r>
            <w:r w:rsidRPr="004837D1">
              <w:rPr>
                <w:sz w:val="20"/>
                <w:szCs w:val="20"/>
                <w:lang w:val="ru-RU"/>
              </w:rPr>
              <w:t>щие</w:t>
            </w:r>
            <w:r w:rsidR="00AC5F63" w:rsidRPr="004837D1">
              <w:rPr>
                <w:sz w:val="20"/>
                <w:szCs w:val="20"/>
                <w:lang w:val="ru-RU"/>
              </w:rPr>
              <w:t xml:space="preserve"> </w:t>
            </w:r>
            <w:r w:rsidRPr="004837D1">
              <w:rPr>
                <w:sz w:val="20"/>
                <w:szCs w:val="20"/>
                <w:lang w:val="ru-RU"/>
              </w:rPr>
              <w:t xml:space="preserve">документ и информацию, если иные сроки не предусмотрен ы </w:t>
            </w:r>
            <w:r w:rsidR="00FD387F" w:rsidRPr="004837D1">
              <w:rPr>
                <w:sz w:val="20"/>
                <w:szCs w:val="20"/>
                <w:lang w:val="ru-RU"/>
              </w:rPr>
              <w:t>законодатель</w:t>
            </w:r>
            <w:r w:rsidRPr="004837D1">
              <w:rPr>
                <w:sz w:val="20"/>
                <w:szCs w:val="20"/>
                <w:lang w:val="ru-RU"/>
              </w:rPr>
              <w:t>ством РФ и</w:t>
            </w:r>
            <w:r w:rsidR="00AC5F63" w:rsidRPr="004837D1">
              <w:rPr>
                <w:sz w:val="20"/>
                <w:szCs w:val="20"/>
                <w:lang w:val="ru-RU"/>
              </w:rPr>
              <w:t xml:space="preserve"> </w:t>
            </w:r>
            <w:r w:rsidRPr="004837D1">
              <w:rPr>
                <w:sz w:val="20"/>
                <w:szCs w:val="20"/>
                <w:lang w:val="ru-RU"/>
              </w:rPr>
              <w:t>субъекта РФ</w:t>
            </w:r>
          </w:p>
        </w:tc>
        <w:tc>
          <w:tcPr>
            <w:tcW w:w="1985" w:type="dxa"/>
            <w:vAlign w:val="center"/>
          </w:tcPr>
          <w:p w:rsidR="00A96E1F" w:rsidRPr="004837D1" w:rsidRDefault="00FD387F" w:rsidP="004837D1">
            <w:pPr>
              <w:jc w:val="center"/>
              <w:rPr>
                <w:sz w:val="20"/>
                <w:szCs w:val="20"/>
                <w:lang w:val="ru-RU"/>
              </w:rPr>
            </w:pPr>
            <w:r w:rsidRPr="004837D1">
              <w:rPr>
                <w:sz w:val="20"/>
                <w:szCs w:val="20"/>
                <w:lang w:val="ru-RU"/>
              </w:rPr>
              <w:t>должностно</w:t>
            </w:r>
            <w:r w:rsidR="00A96E1F" w:rsidRPr="004837D1">
              <w:rPr>
                <w:sz w:val="20"/>
                <w:szCs w:val="20"/>
                <w:lang w:val="ru-RU"/>
              </w:rPr>
              <w:t xml:space="preserve">е лицо </w:t>
            </w:r>
            <w:r w:rsidR="009969F9" w:rsidRPr="004837D1">
              <w:rPr>
                <w:sz w:val="20"/>
                <w:szCs w:val="20"/>
                <w:lang w:val="ru-RU"/>
              </w:rPr>
              <w:t>Уполномоченно</w:t>
            </w:r>
            <w:r w:rsidR="002440F1" w:rsidRPr="004837D1">
              <w:rPr>
                <w:sz w:val="20"/>
                <w:szCs w:val="20"/>
                <w:lang w:val="ru-RU"/>
              </w:rPr>
              <w:t>го</w:t>
            </w:r>
            <w:r w:rsidR="009969F9" w:rsidRPr="004837D1">
              <w:rPr>
                <w:sz w:val="20"/>
                <w:szCs w:val="20"/>
                <w:lang w:val="ru-RU"/>
              </w:rPr>
              <w:t xml:space="preserve"> орган</w:t>
            </w:r>
            <w:r w:rsidR="002440F1" w:rsidRPr="004837D1">
              <w:rPr>
                <w:sz w:val="20"/>
                <w:szCs w:val="20"/>
                <w:lang w:val="ru-RU"/>
              </w:rPr>
              <w:t>а</w:t>
            </w:r>
            <w:r w:rsidR="00A96E1F" w:rsidRPr="004837D1">
              <w:rPr>
                <w:sz w:val="20"/>
                <w:szCs w:val="20"/>
                <w:lang w:val="ru-RU"/>
              </w:rPr>
              <w:t xml:space="preserve">, </w:t>
            </w:r>
            <w:r w:rsidRPr="004837D1">
              <w:rPr>
                <w:sz w:val="20"/>
                <w:szCs w:val="20"/>
                <w:lang w:val="ru-RU"/>
              </w:rPr>
              <w:t>ответствен</w:t>
            </w:r>
            <w:r w:rsidR="00A96E1F" w:rsidRPr="004837D1">
              <w:rPr>
                <w:sz w:val="20"/>
                <w:szCs w:val="20"/>
                <w:lang w:val="ru-RU"/>
              </w:rPr>
              <w:t>ное за пр</w:t>
            </w:r>
            <w:r w:rsidRPr="004837D1">
              <w:rPr>
                <w:sz w:val="20"/>
                <w:szCs w:val="20"/>
                <w:lang w:val="ru-RU"/>
              </w:rPr>
              <w:t>едоставл</w:t>
            </w:r>
            <w:r w:rsidR="00A96E1F" w:rsidRPr="004837D1">
              <w:rPr>
                <w:sz w:val="20"/>
                <w:szCs w:val="20"/>
                <w:lang w:val="ru-RU"/>
              </w:rPr>
              <w:t xml:space="preserve">ение </w:t>
            </w:r>
            <w:r w:rsidRPr="004837D1">
              <w:rPr>
                <w:sz w:val="20"/>
                <w:szCs w:val="20"/>
                <w:lang w:val="ru-RU"/>
              </w:rPr>
              <w:t>муниципа</w:t>
            </w:r>
            <w:r w:rsidR="00A96E1F" w:rsidRPr="004837D1">
              <w:rPr>
                <w:sz w:val="20"/>
                <w:szCs w:val="20"/>
                <w:lang w:val="ru-RU"/>
              </w:rPr>
              <w:t>льной услуги</w:t>
            </w:r>
          </w:p>
        </w:tc>
        <w:tc>
          <w:tcPr>
            <w:tcW w:w="1559" w:type="dxa"/>
            <w:vAlign w:val="center"/>
          </w:tcPr>
          <w:p w:rsidR="00A96E1F" w:rsidRPr="004837D1" w:rsidRDefault="00FD01CA" w:rsidP="004837D1">
            <w:pPr>
              <w:jc w:val="center"/>
              <w:rPr>
                <w:sz w:val="20"/>
                <w:szCs w:val="20"/>
              </w:rPr>
            </w:pPr>
            <w:r w:rsidRPr="004837D1">
              <w:rPr>
                <w:sz w:val="20"/>
                <w:szCs w:val="20"/>
              </w:rPr>
              <w:t>Уполномоченный орган</w:t>
            </w:r>
            <w:r w:rsidR="00A96E1F" w:rsidRPr="004837D1">
              <w:rPr>
                <w:sz w:val="20"/>
                <w:szCs w:val="20"/>
              </w:rPr>
              <w:t xml:space="preserve"> /ГИС/ СМЭВ</w:t>
            </w:r>
          </w:p>
        </w:tc>
        <w:tc>
          <w:tcPr>
            <w:tcW w:w="1984" w:type="dxa"/>
            <w:vAlign w:val="center"/>
          </w:tcPr>
          <w:p w:rsidR="00A96E1F" w:rsidRPr="004837D1" w:rsidRDefault="00A96E1F" w:rsidP="004837D1">
            <w:pPr>
              <w:jc w:val="center"/>
              <w:rPr>
                <w:sz w:val="20"/>
                <w:szCs w:val="20"/>
              </w:rPr>
            </w:pPr>
            <w:r w:rsidRPr="004837D1">
              <w:rPr>
                <w:sz w:val="20"/>
                <w:szCs w:val="20"/>
              </w:rPr>
              <w:t>–</w:t>
            </w:r>
          </w:p>
        </w:tc>
        <w:tc>
          <w:tcPr>
            <w:tcW w:w="2694" w:type="dxa"/>
            <w:vAlign w:val="center"/>
          </w:tcPr>
          <w:p w:rsidR="00A96E1F" w:rsidRPr="004837D1" w:rsidRDefault="00A96E1F" w:rsidP="004837D1">
            <w:pPr>
              <w:jc w:val="center"/>
              <w:rPr>
                <w:sz w:val="20"/>
                <w:szCs w:val="20"/>
                <w:lang w:val="ru-RU"/>
              </w:rPr>
            </w:pPr>
            <w:r w:rsidRPr="004837D1">
              <w:rPr>
                <w:sz w:val="20"/>
                <w:szCs w:val="20"/>
                <w:lang w:val="ru-RU"/>
              </w:rPr>
              <w:t>получение документов (сведений),</w:t>
            </w:r>
            <w:r w:rsidR="00AC5F63" w:rsidRPr="004837D1">
              <w:rPr>
                <w:sz w:val="20"/>
                <w:szCs w:val="20"/>
                <w:lang w:val="ru-RU"/>
              </w:rPr>
              <w:t xml:space="preserve"> </w:t>
            </w:r>
            <w:r w:rsidRPr="004837D1">
              <w:rPr>
                <w:sz w:val="20"/>
                <w:szCs w:val="20"/>
                <w:lang w:val="ru-RU"/>
              </w:rPr>
              <w:t>необходимых для предоставления муниципальной услуги</w:t>
            </w:r>
          </w:p>
        </w:tc>
      </w:tr>
      <w:tr w:rsidR="0051717E" w:rsidRPr="004837D1" w:rsidTr="004837D1">
        <w:trPr>
          <w:cantSplit/>
          <w:trHeight w:val="272"/>
        </w:trPr>
        <w:tc>
          <w:tcPr>
            <w:tcW w:w="15735" w:type="dxa"/>
            <w:gridSpan w:val="7"/>
            <w:vAlign w:val="center"/>
          </w:tcPr>
          <w:p w:rsidR="0051717E" w:rsidRPr="004837D1" w:rsidRDefault="004837D1" w:rsidP="004837D1">
            <w:pPr>
              <w:jc w:val="center"/>
              <w:rPr>
                <w:b/>
                <w:sz w:val="20"/>
                <w:szCs w:val="20"/>
                <w:lang w:val="ru-RU"/>
              </w:rPr>
            </w:pPr>
            <w:r w:rsidRPr="004837D1">
              <w:rPr>
                <w:b/>
                <w:sz w:val="20"/>
                <w:szCs w:val="20"/>
                <w:lang w:val="ru-RU"/>
              </w:rPr>
              <w:t xml:space="preserve">3. </w:t>
            </w:r>
            <w:r w:rsidR="0051717E" w:rsidRPr="004837D1">
              <w:rPr>
                <w:b/>
                <w:sz w:val="20"/>
                <w:szCs w:val="20"/>
                <w:lang w:val="ru-RU"/>
              </w:rPr>
              <w:t>Рассмотрение документов и сведений</w:t>
            </w:r>
          </w:p>
        </w:tc>
      </w:tr>
      <w:tr w:rsidR="002440F1" w:rsidRPr="004837D1" w:rsidTr="004837D1">
        <w:trPr>
          <w:cantSplit/>
          <w:trHeight w:val="813"/>
        </w:trPr>
        <w:tc>
          <w:tcPr>
            <w:tcW w:w="2127" w:type="dxa"/>
            <w:vAlign w:val="center"/>
          </w:tcPr>
          <w:p w:rsidR="009957B4" w:rsidRPr="004837D1" w:rsidRDefault="00AC5F63" w:rsidP="004837D1">
            <w:pPr>
              <w:jc w:val="center"/>
              <w:rPr>
                <w:sz w:val="20"/>
                <w:szCs w:val="20"/>
                <w:lang w:val="ru-RU"/>
              </w:rPr>
            </w:pPr>
            <w:r w:rsidRPr="004837D1">
              <w:rPr>
                <w:sz w:val="20"/>
                <w:szCs w:val="20"/>
                <w:lang w:val="ru-RU"/>
              </w:rPr>
              <w:t>П</w:t>
            </w:r>
            <w:r w:rsidR="009957B4" w:rsidRPr="004837D1">
              <w:rPr>
                <w:sz w:val="20"/>
                <w:szCs w:val="20"/>
                <w:lang w:val="ru-RU"/>
              </w:rPr>
              <w:t>акет</w:t>
            </w:r>
            <w:r w:rsidRPr="004837D1">
              <w:rPr>
                <w:sz w:val="20"/>
                <w:szCs w:val="20"/>
                <w:lang w:val="ru-RU"/>
              </w:rPr>
              <w:t xml:space="preserve"> </w:t>
            </w:r>
            <w:r w:rsidR="009957B4" w:rsidRPr="004837D1">
              <w:rPr>
                <w:sz w:val="20"/>
                <w:szCs w:val="20"/>
                <w:lang w:val="ru-RU"/>
              </w:rPr>
              <w:t>зарегистрированных</w:t>
            </w:r>
            <w:r w:rsidRPr="004837D1">
              <w:rPr>
                <w:sz w:val="20"/>
                <w:szCs w:val="20"/>
                <w:lang w:val="ru-RU"/>
              </w:rPr>
              <w:t xml:space="preserve"> </w:t>
            </w:r>
            <w:r w:rsidR="009957B4" w:rsidRPr="004837D1">
              <w:rPr>
                <w:sz w:val="20"/>
                <w:szCs w:val="20"/>
                <w:lang w:val="ru-RU"/>
              </w:rPr>
              <w:t>документов,</w:t>
            </w:r>
            <w:r w:rsidRPr="004837D1">
              <w:rPr>
                <w:sz w:val="20"/>
                <w:szCs w:val="20"/>
                <w:lang w:val="ru-RU"/>
              </w:rPr>
              <w:t xml:space="preserve"> </w:t>
            </w:r>
            <w:r w:rsidR="009957B4" w:rsidRPr="004837D1">
              <w:rPr>
                <w:sz w:val="20"/>
                <w:szCs w:val="20"/>
                <w:lang w:val="ru-RU"/>
              </w:rPr>
              <w:t>поступивших</w:t>
            </w:r>
            <w:r w:rsidRPr="004837D1">
              <w:rPr>
                <w:sz w:val="20"/>
                <w:szCs w:val="20"/>
                <w:lang w:val="ru-RU"/>
              </w:rPr>
              <w:t xml:space="preserve"> </w:t>
            </w:r>
            <w:r w:rsidR="009957B4" w:rsidRPr="004837D1">
              <w:rPr>
                <w:sz w:val="20"/>
                <w:szCs w:val="20"/>
                <w:lang w:val="ru-RU"/>
              </w:rPr>
              <w:t>должностному</w:t>
            </w:r>
            <w:r w:rsidRPr="004837D1">
              <w:rPr>
                <w:sz w:val="20"/>
                <w:szCs w:val="20"/>
                <w:lang w:val="ru-RU"/>
              </w:rPr>
              <w:t xml:space="preserve"> </w:t>
            </w:r>
            <w:r w:rsidR="009957B4" w:rsidRPr="004837D1">
              <w:rPr>
                <w:sz w:val="20"/>
                <w:szCs w:val="20"/>
                <w:lang w:val="ru-RU"/>
              </w:rPr>
              <w:t>лицу,</w:t>
            </w:r>
            <w:r w:rsidRPr="004837D1">
              <w:rPr>
                <w:sz w:val="20"/>
                <w:szCs w:val="20"/>
                <w:lang w:val="ru-RU"/>
              </w:rPr>
              <w:t xml:space="preserve"> </w:t>
            </w:r>
            <w:r w:rsidR="009957B4" w:rsidRPr="004837D1">
              <w:rPr>
                <w:sz w:val="20"/>
                <w:szCs w:val="20"/>
                <w:lang w:val="ru-RU"/>
              </w:rPr>
              <w:t>ответственному за</w:t>
            </w:r>
            <w:r w:rsidRPr="004837D1">
              <w:rPr>
                <w:sz w:val="20"/>
                <w:szCs w:val="20"/>
                <w:lang w:val="ru-RU"/>
              </w:rPr>
              <w:t xml:space="preserve"> </w:t>
            </w:r>
            <w:r w:rsidR="009957B4" w:rsidRPr="004837D1">
              <w:rPr>
                <w:sz w:val="20"/>
                <w:szCs w:val="20"/>
                <w:lang w:val="ru-RU"/>
              </w:rPr>
              <w:t>предоставление</w:t>
            </w:r>
            <w:r w:rsidRPr="004837D1">
              <w:rPr>
                <w:sz w:val="20"/>
                <w:szCs w:val="20"/>
                <w:lang w:val="ru-RU"/>
              </w:rPr>
              <w:t xml:space="preserve"> </w:t>
            </w:r>
            <w:r w:rsidR="009957B4" w:rsidRPr="004837D1">
              <w:rPr>
                <w:sz w:val="20"/>
                <w:szCs w:val="20"/>
                <w:lang w:val="ru-RU"/>
              </w:rPr>
              <w:t>муниципальной</w:t>
            </w:r>
            <w:r w:rsidRPr="004837D1">
              <w:rPr>
                <w:sz w:val="20"/>
                <w:szCs w:val="20"/>
                <w:lang w:val="ru-RU"/>
              </w:rPr>
              <w:t xml:space="preserve"> </w:t>
            </w:r>
            <w:r w:rsidR="009957B4" w:rsidRPr="004837D1">
              <w:rPr>
                <w:sz w:val="20"/>
                <w:szCs w:val="20"/>
                <w:lang w:val="ru-RU"/>
              </w:rPr>
              <w:t>услуги</w:t>
            </w:r>
          </w:p>
        </w:tc>
        <w:tc>
          <w:tcPr>
            <w:tcW w:w="3543" w:type="dxa"/>
            <w:vAlign w:val="center"/>
          </w:tcPr>
          <w:p w:rsidR="009957B4" w:rsidRPr="004837D1" w:rsidRDefault="009957B4" w:rsidP="004837D1">
            <w:pPr>
              <w:jc w:val="center"/>
              <w:rPr>
                <w:sz w:val="20"/>
                <w:szCs w:val="20"/>
                <w:lang w:val="ru-RU"/>
              </w:rPr>
            </w:pPr>
            <w:r w:rsidRPr="004837D1">
              <w:rPr>
                <w:sz w:val="20"/>
                <w:szCs w:val="20"/>
                <w:lang w:val="ru-RU"/>
              </w:rPr>
              <w:t>Проведение соответствия</w:t>
            </w:r>
            <w:r w:rsidR="00AC5F63" w:rsidRPr="004837D1">
              <w:rPr>
                <w:sz w:val="20"/>
                <w:szCs w:val="20"/>
                <w:lang w:val="ru-RU"/>
              </w:rPr>
              <w:t xml:space="preserve"> </w:t>
            </w:r>
            <w:r w:rsidRPr="004837D1">
              <w:rPr>
                <w:sz w:val="20"/>
                <w:szCs w:val="20"/>
                <w:lang w:val="ru-RU"/>
              </w:rPr>
              <w:t>документов и сведений</w:t>
            </w:r>
            <w:r w:rsidR="00AC5F63" w:rsidRPr="004837D1">
              <w:rPr>
                <w:sz w:val="20"/>
                <w:szCs w:val="20"/>
                <w:lang w:val="ru-RU"/>
              </w:rPr>
              <w:t xml:space="preserve"> </w:t>
            </w:r>
            <w:r w:rsidRPr="004837D1">
              <w:rPr>
                <w:sz w:val="20"/>
                <w:szCs w:val="20"/>
                <w:lang w:val="ru-RU"/>
              </w:rPr>
              <w:t>требованиям нормативных</w:t>
            </w:r>
            <w:r w:rsidR="00AC5F63" w:rsidRPr="004837D1">
              <w:rPr>
                <w:sz w:val="20"/>
                <w:szCs w:val="20"/>
                <w:lang w:val="ru-RU"/>
              </w:rPr>
              <w:t xml:space="preserve"> </w:t>
            </w:r>
            <w:r w:rsidRPr="004837D1">
              <w:rPr>
                <w:sz w:val="20"/>
                <w:szCs w:val="20"/>
                <w:lang w:val="ru-RU"/>
              </w:rPr>
              <w:t>правовых актов предоставления</w:t>
            </w:r>
            <w:r w:rsidR="00AC5F63" w:rsidRPr="004837D1">
              <w:rPr>
                <w:sz w:val="20"/>
                <w:szCs w:val="20"/>
                <w:lang w:val="ru-RU"/>
              </w:rPr>
              <w:t xml:space="preserve"> </w:t>
            </w:r>
            <w:r w:rsidRPr="004837D1">
              <w:rPr>
                <w:sz w:val="20"/>
                <w:szCs w:val="20"/>
                <w:lang w:val="ru-RU"/>
              </w:rPr>
              <w:t>муниципальной услуги</w:t>
            </w:r>
          </w:p>
        </w:tc>
        <w:tc>
          <w:tcPr>
            <w:tcW w:w="1843" w:type="dxa"/>
            <w:vAlign w:val="center"/>
          </w:tcPr>
          <w:p w:rsidR="009957B4" w:rsidRPr="004837D1" w:rsidRDefault="009957B4" w:rsidP="004837D1">
            <w:pPr>
              <w:jc w:val="center"/>
              <w:rPr>
                <w:sz w:val="20"/>
                <w:szCs w:val="20"/>
              </w:rPr>
            </w:pPr>
            <w:r w:rsidRPr="004837D1">
              <w:rPr>
                <w:sz w:val="20"/>
                <w:szCs w:val="20"/>
              </w:rPr>
              <w:t>1 рабочий</w:t>
            </w:r>
            <w:r w:rsidR="0035349C" w:rsidRPr="004837D1">
              <w:rPr>
                <w:sz w:val="20"/>
                <w:szCs w:val="20"/>
              </w:rPr>
              <w:t xml:space="preserve"> </w:t>
            </w:r>
            <w:r w:rsidRPr="004837D1">
              <w:rPr>
                <w:sz w:val="20"/>
                <w:szCs w:val="20"/>
              </w:rPr>
              <w:t>день</w:t>
            </w:r>
          </w:p>
        </w:tc>
        <w:tc>
          <w:tcPr>
            <w:tcW w:w="1985" w:type="dxa"/>
            <w:vAlign w:val="center"/>
          </w:tcPr>
          <w:p w:rsidR="009957B4" w:rsidRPr="004837D1" w:rsidRDefault="00AC5F63" w:rsidP="004837D1">
            <w:pPr>
              <w:jc w:val="center"/>
              <w:rPr>
                <w:sz w:val="20"/>
                <w:szCs w:val="20"/>
                <w:lang w:val="ru-RU"/>
              </w:rPr>
            </w:pPr>
            <w:r w:rsidRPr="004837D1">
              <w:rPr>
                <w:sz w:val="20"/>
                <w:szCs w:val="20"/>
                <w:lang w:val="ru-RU"/>
              </w:rPr>
              <w:t>Д</w:t>
            </w:r>
            <w:r w:rsidR="009957B4" w:rsidRPr="004837D1">
              <w:rPr>
                <w:sz w:val="20"/>
                <w:szCs w:val="20"/>
                <w:lang w:val="ru-RU"/>
              </w:rPr>
              <w:t>олжностное</w:t>
            </w:r>
            <w:r w:rsidRPr="004837D1">
              <w:rPr>
                <w:sz w:val="20"/>
                <w:szCs w:val="20"/>
                <w:lang w:val="ru-RU"/>
              </w:rPr>
              <w:t xml:space="preserve"> </w:t>
            </w:r>
            <w:r w:rsidR="009957B4" w:rsidRPr="004837D1">
              <w:rPr>
                <w:sz w:val="20"/>
                <w:szCs w:val="20"/>
                <w:lang w:val="ru-RU"/>
              </w:rPr>
              <w:t>лицо</w:t>
            </w:r>
            <w:r w:rsidRPr="004837D1">
              <w:rPr>
                <w:sz w:val="20"/>
                <w:szCs w:val="20"/>
                <w:lang w:val="ru-RU"/>
              </w:rPr>
              <w:t xml:space="preserve"> Уполномоченного органа</w:t>
            </w:r>
            <w:r w:rsidR="009957B4" w:rsidRPr="004837D1">
              <w:rPr>
                <w:sz w:val="20"/>
                <w:szCs w:val="20"/>
                <w:lang w:val="ru-RU"/>
              </w:rPr>
              <w:t>,</w:t>
            </w:r>
            <w:r w:rsidRPr="004837D1">
              <w:rPr>
                <w:sz w:val="20"/>
                <w:szCs w:val="20"/>
                <w:lang w:val="ru-RU"/>
              </w:rPr>
              <w:t xml:space="preserve"> </w:t>
            </w:r>
            <w:r w:rsidR="009957B4" w:rsidRPr="004837D1">
              <w:rPr>
                <w:sz w:val="20"/>
                <w:szCs w:val="20"/>
                <w:lang w:val="ru-RU"/>
              </w:rPr>
              <w:t>ответственное</w:t>
            </w:r>
            <w:r w:rsidRPr="004837D1">
              <w:rPr>
                <w:sz w:val="20"/>
                <w:szCs w:val="20"/>
                <w:lang w:val="ru-RU"/>
              </w:rPr>
              <w:t xml:space="preserve"> </w:t>
            </w:r>
            <w:r w:rsidR="009957B4" w:rsidRPr="004837D1">
              <w:rPr>
                <w:sz w:val="20"/>
                <w:szCs w:val="20"/>
                <w:lang w:val="ru-RU"/>
              </w:rPr>
              <w:t>за</w:t>
            </w:r>
            <w:r w:rsidR="0035349C" w:rsidRPr="004837D1">
              <w:rPr>
                <w:sz w:val="20"/>
                <w:szCs w:val="20"/>
                <w:lang w:val="ru-RU"/>
              </w:rPr>
              <w:t xml:space="preserve"> </w:t>
            </w:r>
            <w:r w:rsidR="009957B4" w:rsidRPr="004837D1">
              <w:rPr>
                <w:sz w:val="20"/>
                <w:szCs w:val="20"/>
                <w:lang w:val="ru-RU"/>
              </w:rPr>
              <w:t>предоставление</w:t>
            </w:r>
            <w:r w:rsidRPr="004837D1">
              <w:rPr>
                <w:sz w:val="20"/>
                <w:szCs w:val="20"/>
                <w:lang w:val="ru-RU"/>
              </w:rPr>
              <w:t xml:space="preserve"> </w:t>
            </w:r>
            <w:r w:rsidR="009957B4" w:rsidRPr="004837D1">
              <w:rPr>
                <w:sz w:val="20"/>
                <w:szCs w:val="20"/>
                <w:lang w:val="ru-RU"/>
              </w:rPr>
              <w:t>муниципальной</w:t>
            </w:r>
            <w:r w:rsidRPr="004837D1">
              <w:rPr>
                <w:sz w:val="20"/>
                <w:szCs w:val="20"/>
                <w:lang w:val="ru-RU"/>
              </w:rPr>
              <w:t xml:space="preserve"> </w:t>
            </w:r>
            <w:r w:rsidR="009957B4" w:rsidRPr="004837D1">
              <w:rPr>
                <w:sz w:val="20"/>
                <w:szCs w:val="20"/>
                <w:lang w:val="ru-RU"/>
              </w:rPr>
              <w:t>услуги</w:t>
            </w:r>
          </w:p>
        </w:tc>
        <w:tc>
          <w:tcPr>
            <w:tcW w:w="1559" w:type="dxa"/>
            <w:vAlign w:val="center"/>
          </w:tcPr>
          <w:p w:rsidR="009957B4" w:rsidRPr="004837D1" w:rsidRDefault="00AC5F63" w:rsidP="004837D1">
            <w:pPr>
              <w:jc w:val="center"/>
              <w:rPr>
                <w:sz w:val="20"/>
                <w:szCs w:val="20"/>
              </w:rPr>
            </w:pPr>
            <w:r w:rsidRPr="004837D1">
              <w:rPr>
                <w:sz w:val="20"/>
                <w:szCs w:val="20"/>
              </w:rPr>
              <w:t>Уполномоченный орган</w:t>
            </w:r>
            <w:r w:rsidR="009957B4" w:rsidRPr="004837D1">
              <w:rPr>
                <w:sz w:val="20"/>
                <w:szCs w:val="20"/>
              </w:rPr>
              <w:t xml:space="preserve"> / ГИС</w:t>
            </w:r>
          </w:p>
        </w:tc>
        <w:tc>
          <w:tcPr>
            <w:tcW w:w="1984" w:type="dxa"/>
            <w:vAlign w:val="center"/>
          </w:tcPr>
          <w:p w:rsidR="009957B4" w:rsidRPr="004837D1" w:rsidRDefault="00AC5F63" w:rsidP="004837D1">
            <w:pPr>
              <w:jc w:val="center"/>
              <w:rPr>
                <w:sz w:val="20"/>
                <w:szCs w:val="20"/>
                <w:lang w:val="ru-RU"/>
              </w:rPr>
            </w:pPr>
            <w:r w:rsidRPr="004837D1">
              <w:rPr>
                <w:sz w:val="20"/>
                <w:szCs w:val="20"/>
                <w:lang w:val="ru-RU"/>
              </w:rPr>
              <w:t>О</w:t>
            </w:r>
            <w:r w:rsidR="009957B4" w:rsidRPr="004837D1">
              <w:rPr>
                <w:sz w:val="20"/>
                <w:szCs w:val="20"/>
                <w:lang w:val="ru-RU"/>
              </w:rPr>
              <w:t>снования</w:t>
            </w:r>
            <w:r w:rsidRPr="004837D1">
              <w:rPr>
                <w:sz w:val="20"/>
                <w:szCs w:val="20"/>
                <w:lang w:val="ru-RU"/>
              </w:rPr>
              <w:t xml:space="preserve"> </w:t>
            </w:r>
            <w:r w:rsidR="009957B4" w:rsidRPr="004837D1">
              <w:rPr>
                <w:sz w:val="20"/>
                <w:szCs w:val="20"/>
                <w:lang w:val="ru-RU"/>
              </w:rPr>
              <w:t>отказа в</w:t>
            </w:r>
            <w:r w:rsidRPr="004837D1">
              <w:rPr>
                <w:sz w:val="20"/>
                <w:szCs w:val="20"/>
                <w:lang w:val="ru-RU"/>
              </w:rPr>
              <w:t xml:space="preserve"> </w:t>
            </w:r>
            <w:r w:rsidR="009957B4" w:rsidRPr="004837D1">
              <w:rPr>
                <w:sz w:val="20"/>
                <w:szCs w:val="20"/>
                <w:lang w:val="ru-RU"/>
              </w:rPr>
              <w:t>предоставлении</w:t>
            </w:r>
            <w:r w:rsidRPr="004837D1">
              <w:rPr>
                <w:sz w:val="20"/>
                <w:szCs w:val="20"/>
                <w:lang w:val="ru-RU"/>
              </w:rPr>
              <w:t xml:space="preserve"> </w:t>
            </w:r>
            <w:r w:rsidR="009957B4" w:rsidRPr="004837D1">
              <w:rPr>
                <w:sz w:val="20"/>
                <w:szCs w:val="20"/>
                <w:lang w:val="ru-RU"/>
              </w:rPr>
              <w:t>муниципальной</w:t>
            </w:r>
            <w:r w:rsidRPr="004837D1">
              <w:rPr>
                <w:sz w:val="20"/>
                <w:szCs w:val="20"/>
                <w:lang w:val="ru-RU"/>
              </w:rPr>
              <w:t xml:space="preserve"> </w:t>
            </w:r>
            <w:r w:rsidR="009957B4" w:rsidRPr="004837D1">
              <w:rPr>
                <w:sz w:val="20"/>
                <w:szCs w:val="20"/>
                <w:lang w:val="ru-RU"/>
              </w:rPr>
              <w:t>услуги,</w:t>
            </w:r>
            <w:r w:rsidRPr="004837D1">
              <w:rPr>
                <w:sz w:val="20"/>
                <w:szCs w:val="20"/>
                <w:lang w:val="ru-RU"/>
              </w:rPr>
              <w:t xml:space="preserve"> </w:t>
            </w:r>
            <w:r w:rsidR="009957B4" w:rsidRPr="004837D1">
              <w:rPr>
                <w:sz w:val="20"/>
                <w:szCs w:val="20"/>
                <w:lang w:val="ru-RU"/>
              </w:rPr>
              <w:t>предусмотренные</w:t>
            </w:r>
            <w:r w:rsidRPr="004837D1">
              <w:rPr>
                <w:sz w:val="20"/>
                <w:szCs w:val="20"/>
                <w:lang w:val="ru-RU"/>
              </w:rPr>
              <w:t xml:space="preserve"> </w:t>
            </w:r>
            <w:r w:rsidR="009957B4" w:rsidRPr="004837D1">
              <w:rPr>
                <w:sz w:val="20"/>
                <w:szCs w:val="20"/>
                <w:lang w:val="ru-RU"/>
              </w:rPr>
              <w:t>пунктом 2</w:t>
            </w:r>
            <w:r w:rsidR="002B5507" w:rsidRPr="004837D1">
              <w:rPr>
                <w:sz w:val="20"/>
                <w:szCs w:val="20"/>
                <w:lang w:val="ru-RU"/>
              </w:rPr>
              <w:t>.18</w:t>
            </w:r>
            <w:r w:rsidRPr="004837D1">
              <w:rPr>
                <w:sz w:val="20"/>
                <w:szCs w:val="20"/>
                <w:lang w:val="ru-RU"/>
              </w:rPr>
              <w:t xml:space="preserve"> </w:t>
            </w:r>
            <w:r w:rsidR="009957B4" w:rsidRPr="004837D1">
              <w:rPr>
                <w:sz w:val="20"/>
                <w:szCs w:val="20"/>
                <w:lang w:val="ru-RU"/>
              </w:rPr>
              <w:t>Административного</w:t>
            </w:r>
            <w:r w:rsidRPr="004837D1">
              <w:rPr>
                <w:sz w:val="20"/>
                <w:szCs w:val="20"/>
                <w:lang w:val="ru-RU"/>
              </w:rPr>
              <w:t xml:space="preserve"> </w:t>
            </w:r>
            <w:r w:rsidR="009957B4" w:rsidRPr="004837D1">
              <w:rPr>
                <w:sz w:val="20"/>
                <w:szCs w:val="20"/>
                <w:lang w:val="ru-RU"/>
              </w:rPr>
              <w:t>регламента</w:t>
            </w:r>
          </w:p>
        </w:tc>
        <w:tc>
          <w:tcPr>
            <w:tcW w:w="2694" w:type="dxa"/>
            <w:vAlign w:val="center"/>
          </w:tcPr>
          <w:p w:rsidR="009957B4" w:rsidRPr="004837D1" w:rsidRDefault="009957B4" w:rsidP="004837D1">
            <w:pPr>
              <w:jc w:val="center"/>
              <w:rPr>
                <w:sz w:val="20"/>
                <w:szCs w:val="20"/>
                <w:lang w:val="ru-RU"/>
              </w:rPr>
            </w:pPr>
            <w:r w:rsidRPr="004837D1">
              <w:rPr>
                <w:sz w:val="20"/>
                <w:szCs w:val="20"/>
                <w:lang w:val="ru-RU"/>
              </w:rPr>
              <w:t>проект результата</w:t>
            </w:r>
            <w:r w:rsidR="00AC5F63" w:rsidRPr="004837D1">
              <w:rPr>
                <w:sz w:val="20"/>
                <w:szCs w:val="20"/>
                <w:lang w:val="ru-RU"/>
              </w:rPr>
              <w:t xml:space="preserve"> </w:t>
            </w:r>
            <w:r w:rsidRPr="004837D1">
              <w:rPr>
                <w:sz w:val="20"/>
                <w:szCs w:val="20"/>
                <w:lang w:val="ru-RU"/>
              </w:rPr>
              <w:t>предоставления</w:t>
            </w:r>
            <w:r w:rsidR="00AC5F63" w:rsidRPr="004837D1">
              <w:rPr>
                <w:sz w:val="20"/>
                <w:szCs w:val="20"/>
                <w:lang w:val="ru-RU"/>
              </w:rPr>
              <w:t xml:space="preserve"> </w:t>
            </w:r>
            <w:r w:rsidRPr="004837D1">
              <w:rPr>
                <w:sz w:val="20"/>
                <w:szCs w:val="20"/>
                <w:lang w:val="ru-RU"/>
              </w:rPr>
              <w:t>муниципальной</w:t>
            </w:r>
            <w:r w:rsidR="00AC5F63" w:rsidRPr="004837D1">
              <w:rPr>
                <w:sz w:val="20"/>
                <w:szCs w:val="20"/>
                <w:lang w:val="ru-RU"/>
              </w:rPr>
              <w:t xml:space="preserve"> </w:t>
            </w:r>
            <w:r w:rsidRPr="004837D1">
              <w:rPr>
                <w:sz w:val="20"/>
                <w:szCs w:val="20"/>
                <w:lang w:val="ru-RU"/>
              </w:rPr>
              <w:t>услуги по форме,</w:t>
            </w:r>
            <w:r w:rsidR="00AC5F63" w:rsidRPr="004837D1">
              <w:rPr>
                <w:sz w:val="20"/>
                <w:szCs w:val="20"/>
                <w:lang w:val="ru-RU"/>
              </w:rPr>
              <w:t xml:space="preserve"> </w:t>
            </w:r>
            <w:r w:rsidRPr="004837D1">
              <w:rPr>
                <w:sz w:val="20"/>
                <w:szCs w:val="20"/>
                <w:lang w:val="ru-RU"/>
              </w:rPr>
              <w:t>приведенной в</w:t>
            </w:r>
            <w:r w:rsidR="00AC5F63" w:rsidRPr="004837D1">
              <w:rPr>
                <w:sz w:val="20"/>
                <w:szCs w:val="20"/>
                <w:lang w:val="ru-RU"/>
              </w:rPr>
              <w:t xml:space="preserve"> </w:t>
            </w:r>
            <w:r w:rsidRPr="004837D1">
              <w:rPr>
                <w:sz w:val="20"/>
                <w:szCs w:val="20"/>
                <w:lang w:val="ru-RU"/>
              </w:rPr>
              <w:t>приложении № 2 к</w:t>
            </w:r>
            <w:r w:rsidR="00AC5F63" w:rsidRPr="004837D1">
              <w:rPr>
                <w:sz w:val="20"/>
                <w:szCs w:val="20"/>
                <w:lang w:val="ru-RU"/>
              </w:rPr>
              <w:t xml:space="preserve"> </w:t>
            </w:r>
            <w:r w:rsidRPr="004837D1">
              <w:rPr>
                <w:sz w:val="20"/>
                <w:szCs w:val="20"/>
                <w:lang w:val="ru-RU"/>
              </w:rPr>
              <w:t>Административному</w:t>
            </w:r>
            <w:r w:rsidR="00AC5F63" w:rsidRPr="004837D1">
              <w:rPr>
                <w:sz w:val="20"/>
                <w:szCs w:val="20"/>
                <w:lang w:val="ru-RU"/>
              </w:rPr>
              <w:t xml:space="preserve"> </w:t>
            </w:r>
            <w:r w:rsidRPr="004837D1">
              <w:rPr>
                <w:sz w:val="20"/>
                <w:szCs w:val="20"/>
                <w:lang w:val="ru-RU"/>
              </w:rPr>
              <w:t>регламенту</w:t>
            </w:r>
          </w:p>
        </w:tc>
      </w:tr>
      <w:tr w:rsidR="0051717E" w:rsidRPr="004837D1" w:rsidTr="004837D1">
        <w:trPr>
          <w:cantSplit/>
          <w:trHeight w:val="90"/>
        </w:trPr>
        <w:tc>
          <w:tcPr>
            <w:tcW w:w="15735" w:type="dxa"/>
            <w:gridSpan w:val="7"/>
            <w:vAlign w:val="center"/>
          </w:tcPr>
          <w:p w:rsidR="0051717E" w:rsidRPr="004837D1" w:rsidRDefault="004837D1" w:rsidP="004837D1">
            <w:pPr>
              <w:jc w:val="center"/>
              <w:rPr>
                <w:b/>
                <w:sz w:val="20"/>
                <w:szCs w:val="20"/>
                <w:lang w:val="ru-RU"/>
              </w:rPr>
            </w:pPr>
            <w:r w:rsidRPr="004837D1">
              <w:rPr>
                <w:b/>
                <w:sz w:val="20"/>
                <w:szCs w:val="20"/>
                <w:lang w:val="ru-RU"/>
              </w:rPr>
              <w:t xml:space="preserve">4. </w:t>
            </w:r>
            <w:r w:rsidR="0051717E" w:rsidRPr="004837D1">
              <w:rPr>
                <w:b/>
                <w:sz w:val="20"/>
                <w:szCs w:val="20"/>
                <w:lang w:val="ru-RU"/>
              </w:rPr>
              <w:t>Принятие решения</w:t>
            </w:r>
          </w:p>
        </w:tc>
      </w:tr>
      <w:tr w:rsidR="007B2E38" w:rsidRPr="004837D1" w:rsidTr="00585F4B">
        <w:trPr>
          <w:cantSplit/>
          <w:trHeight w:val="1689"/>
        </w:trPr>
        <w:tc>
          <w:tcPr>
            <w:tcW w:w="2127" w:type="dxa"/>
            <w:vMerge w:val="restart"/>
            <w:vAlign w:val="center"/>
          </w:tcPr>
          <w:p w:rsidR="0035349C" w:rsidRPr="00585F4B" w:rsidRDefault="00AC5F63" w:rsidP="00585F4B">
            <w:pPr>
              <w:jc w:val="center"/>
              <w:rPr>
                <w:sz w:val="20"/>
                <w:szCs w:val="20"/>
              </w:rPr>
            </w:pPr>
            <w:r w:rsidRPr="00585F4B">
              <w:rPr>
                <w:sz w:val="20"/>
                <w:szCs w:val="20"/>
                <w:lang w:val="ru-RU"/>
              </w:rPr>
              <w:t>П</w:t>
            </w:r>
            <w:r w:rsidR="0035349C" w:rsidRPr="00585F4B">
              <w:rPr>
                <w:sz w:val="20"/>
                <w:szCs w:val="20"/>
                <w:lang w:val="ru-RU"/>
              </w:rPr>
              <w:t>роект результата</w:t>
            </w:r>
            <w:r w:rsidRPr="00585F4B">
              <w:rPr>
                <w:sz w:val="20"/>
                <w:szCs w:val="20"/>
                <w:lang w:val="ru-RU"/>
              </w:rPr>
              <w:t xml:space="preserve"> </w:t>
            </w:r>
            <w:r w:rsidR="0035349C" w:rsidRPr="00585F4B">
              <w:rPr>
                <w:sz w:val="20"/>
                <w:szCs w:val="20"/>
                <w:lang w:val="ru-RU"/>
              </w:rPr>
              <w:t>предоставления</w:t>
            </w:r>
            <w:r w:rsidRPr="00585F4B">
              <w:rPr>
                <w:sz w:val="20"/>
                <w:szCs w:val="20"/>
                <w:lang w:val="ru-RU"/>
              </w:rPr>
              <w:t xml:space="preserve"> </w:t>
            </w:r>
            <w:r w:rsidR="0035349C" w:rsidRPr="00585F4B">
              <w:rPr>
                <w:sz w:val="20"/>
                <w:szCs w:val="20"/>
                <w:lang w:val="ru-RU"/>
              </w:rPr>
              <w:t>муниципальной</w:t>
            </w:r>
            <w:r w:rsidRPr="00585F4B">
              <w:rPr>
                <w:sz w:val="20"/>
                <w:szCs w:val="20"/>
                <w:lang w:val="ru-RU"/>
              </w:rPr>
              <w:t xml:space="preserve"> </w:t>
            </w:r>
            <w:r w:rsidR="0035349C" w:rsidRPr="00585F4B">
              <w:rPr>
                <w:sz w:val="20"/>
                <w:szCs w:val="20"/>
                <w:lang w:val="ru-RU"/>
              </w:rPr>
              <w:t>услуги по форме</w:t>
            </w:r>
            <w:r w:rsidRPr="00585F4B">
              <w:rPr>
                <w:sz w:val="20"/>
                <w:szCs w:val="20"/>
                <w:lang w:val="ru-RU"/>
              </w:rPr>
              <w:t xml:space="preserve"> </w:t>
            </w:r>
            <w:r w:rsidR="0035349C" w:rsidRPr="00585F4B">
              <w:rPr>
                <w:sz w:val="20"/>
                <w:szCs w:val="20"/>
                <w:lang w:val="ru-RU"/>
              </w:rPr>
              <w:t>согласно</w:t>
            </w:r>
            <w:r w:rsidRPr="00585F4B">
              <w:rPr>
                <w:sz w:val="20"/>
                <w:szCs w:val="20"/>
                <w:lang w:val="ru-RU"/>
              </w:rPr>
              <w:t xml:space="preserve"> </w:t>
            </w:r>
            <w:r w:rsidR="0035349C" w:rsidRPr="00585F4B">
              <w:rPr>
                <w:sz w:val="20"/>
                <w:szCs w:val="20"/>
                <w:lang w:val="ru-RU"/>
              </w:rPr>
              <w:t xml:space="preserve">приложению </w:t>
            </w:r>
            <w:r w:rsidR="0035349C" w:rsidRPr="00585F4B">
              <w:rPr>
                <w:sz w:val="20"/>
                <w:szCs w:val="20"/>
              </w:rPr>
              <w:t>№ 1,</w:t>
            </w:r>
            <w:r w:rsidRPr="00585F4B">
              <w:rPr>
                <w:sz w:val="20"/>
                <w:szCs w:val="20"/>
              </w:rPr>
              <w:t xml:space="preserve"> </w:t>
            </w:r>
            <w:r w:rsidR="0035349C" w:rsidRPr="00585F4B">
              <w:rPr>
                <w:sz w:val="20"/>
                <w:szCs w:val="20"/>
              </w:rPr>
              <w:t>№ 2, № 3, № 4 к</w:t>
            </w:r>
            <w:r w:rsidRPr="00585F4B">
              <w:rPr>
                <w:sz w:val="20"/>
                <w:szCs w:val="20"/>
              </w:rPr>
              <w:t xml:space="preserve"> </w:t>
            </w:r>
            <w:r w:rsidR="0035349C" w:rsidRPr="00585F4B">
              <w:rPr>
                <w:sz w:val="20"/>
                <w:szCs w:val="20"/>
              </w:rPr>
              <w:t>Административному</w:t>
            </w:r>
            <w:r w:rsidRPr="00585F4B">
              <w:rPr>
                <w:sz w:val="20"/>
                <w:szCs w:val="20"/>
              </w:rPr>
              <w:t xml:space="preserve"> </w:t>
            </w:r>
            <w:r w:rsidR="0035349C" w:rsidRPr="00585F4B">
              <w:rPr>
                <w:sz w:val="20"/>
                <w:szCs w:val="20"/>
              </w:rPr>
              <w:t>регламенту</w:t>
            </w:r>
          </w:p>
        </w:tc>
        <w:tc>
          <w:tcPr>
            <w:tcW w:w="3543" w:type="dxa"/>
            <w:vAlign w:val="center"/>
          </w:tcPr>
          <w:p w:rsidR="0035349C" w:rsidRPr="004837D1" w:rsidRDefault="0035349C" w:rsidP="004837D1">
            <w:pPr>
              <w:jc w:val="center"/>
              <w:rPr>
                <w:sz w:val="20"/>
                <w:szCs w:val="20"/>
                <w:lang w:val="ru-RU"/>
              </w:rPr>
            </w:pPr>
            <w:r w:rsidRPr="004837D1">
              <w:rPr>
                <w:sz w:val="20"/>
                <w:szCs w:val="20"/>
                <w:lang w:val="ru-RU"/>
              </w:rPr>
              <w:t>Принятие решения о</w:t>
            </w:r>
            <w:r w:rsidR="00AC5F63" w:rsidRPr="004837D1">
              <w:rPr>
                <w:sz w:val="20"/>
                <w:szCs w:val="20"/>
                <w:lang w:val="ru-RU"/>
              </w:rPr>
              <w:t xml:space="preserve"> </w:t>
            </w:r>
            <w:r w:rsidRPr="004837D1">
              <w:rPr>
                <w:sz w:val="20"/>
                <w:szCs w:val="20"/>
                <w:lang w:val="ru-RU"/>
              </w:rPr>
              <w:t>предоставления муниципальной услуги или об отказе в предоставлении услуги</w:t>
            </w:r>
          </w:p>
        </w:tc>
        <w:tc>
          <w:tcPr>
            <w:tcW w:w="1843" w:type="dxa"/>
            <w:vAlign w:val="center"/>
          </w:tcPr>
          <w:p w:rsidR="0035349C" w:rsidRPr="004837D1" w:rsidRDefault="0035349C" w:rsidP="004837D1">
            <w:pPr>
              <w:jc w:val="center"/>
              <w:rPr>
                <w:sz w:val="20"/>
                <w:szCs w:val="20"/>
              </w:rPr>
            </w:pPr>
            <w:r w:rsidRPr="004837D1">
              <w:rPr>
                <w:sz w:val="20"/>
                <w:szCs w:val="20"/>
              </w:rPr>
              <w:t>5 рабочий</w:t>
            </w:r>
            <w:r w:rsidR="00AC5F63" w:rsidRPr="004837D1">
              <w:rPr>
                <w:sz w:val="20"/>
                <w:szCs w:val="20"/>
              </w:rPr>
              <w:t xml:space="preserve"> </w:t>
            </w:r>
            <w:r w:rsidRPr="004837D1">
              <w:rPr>
                <w:sz w:val="20"/>
                <w:szCs w:val="20"/>
              </w:rPr>
              <w:t>день</w:t>
            </w:r>
          </w:p>
        </w:tc>
        <w:tc>
          <w:tcPr>
            <w:tcW w:w="1985" w:type="dxa"/>
            <w:vMerge w:val="restart"/>
            <w:vAlign w:val="center"/>
          </w:tcPr>
          <w:p w:rsidR="0035349C" w:rsidRPr="004837D1" w:rsidRDefault="00AC5F63" w:rsidP="004837D1">
            <w:pPr>
              <w:jc w:val="center"/>
              <w:rPr>
                <w:sz w:val="20"/>
                <w:szCs w:val="20"/>
                <w:lang w:val="ru-RU"/>
              </w:rPr>
            </w:pPr>
            <w:r w:rsidRPr="004837D1">
              <w:rPr>
                <w:sz w:val="20"/>
                <w:szCs w:val="20"/>
                <w:lang w:val="ru-RU"/>
              </w:rPr>
              <w:t>Д</w:t>
            </w:r>
            <w:r w:rsidR="0035349C" w:rsidRPr="004837D1">
              <w:rPr>
                <w:sz w:val="20"/>
                <w:szCs w:val="20"/>
                <w:lang w:val="ru-RU"/>
              </w:rPr>
              <w:t>олжностное</w:t>
            </w:r>
            <w:r w:rsidRPr="004837D1">
              <w:rPr>
                <w:sz w:val="20"/>
                <w:szCs w:val="20"/>
                <w:lang w:val="ru-RU"/>
              </w:rPr>
              <w:t xml:space="preserve"> </w:t>
            </w:r>
            <w:r w:rsidR="0035349C" w:rsidRPr="004837D1">
              <w:rPr>
                <w:sz w:val="20"/>
                <w:szCs w:val="20"/>
                <w:lang w:val="ru-RU"/>
              </w:rPr>
              <w:t>лицо</w:t>
            </w:r>
            <w:r w:rsidRPr="004837D1">
              <w:rPr>
                <w:sz w:val="20"/>
                <w:szCs w:val="20"/>
                <w:lang w:val="ru-RU"/>
              </w:rPr>
              <w:t xml:space="preserve"> Уполномоченного органа</w:t>
            </w:r>
            <w:r w:rsidR="0035349C" w:rsidRPr="004837D1">
              <w:rPr>
                <w:sz w:val="20"/>
                <w:szCs w:val="20"/>
                <w:lang w:val="ru-RU"/>
              </w:rPr>
              <w:t>,</w:t>
            </w:r>
            <w:r w:rsidRPr="004837D1">
              <w:rPr>
                <w:sz w:val="20"/>
                <w:szCs w:val="20"/>
                <w:lang w:val="ru-RU"/>
              </w:rPr>
              <w:t xml:space="preserve"> </w:t>
            </w:r>
            <w:r w:rsidR="0035349C" w:rsidRPr="004837D1">
              <w:rPr>
                <w:sz w:val="20"/>
                <w:szCs w:val="20"/>
                <w:lang w:val="ru-RU"/>
              </w:rPr>
              <w:t>ответственное</w:t>
            </w:r>
            <w:r w:rsidRPr="004837D1">
              <w:rPr>
                <w:sz w:val="20"/>
                <w:szCs w:val="20"/>
                <w:lang w:val="ru-RU"/>
              </w:rPr>
              <w:t xml:space="preserve"> </w:t>
            </w:r>
            <w:r w:rsidR="0035349C" w:rsidRPr="004837D1">
              <w:rPr>
                <w:sz w:val="20"/>
                <w:szCs w:val="20"/>
                <w:lang w:val="ru-RU"/>
              </w:rPr>
              <w:t>за предоставление</w:t>
            </w:r>
            <w:r w:rsidRPr="004837D1">
              <w:rPr>
                <w:sz w:val="20"/>
                <w:szCs w:val="20"/>
                <w:lang w:val="ru-RU"/>
              </w:rPr>
              <w:t xml:space="preserve"> </w:t>
            </w:r>
            <w:r w:rsidR="0035349C" w:rsidRPr="004837D1">
              <w:rPr>
                <w:sz w:val="20"/>
                <w:szCs w:val="20"/>
                <w:lang w:val="ru-RU"/>
              </w:rPr>
              <w:t xml:space="preserve">муниципальной услуги; Руководитель </w:t>
            </w:r>
            <w:r w:rsidR="00FA54E5" w:rsidRPr="004837D1">
              <w:rPr>
                <w:sz w:val="20"/>
                <w:szCs w:val="20"/>
                <w:lang w:val="ru-RU"/>
              </w:rPr>
              <w:t xml:space="preserve">Уполномоченного органа </w:t>
            </w:r>
            <w:r w:rsidR="0035349C" w:rsidRPr="004837D1">
              <w:rPr>
                <w:sz w:val="20"/>
                <w:szCs w:val="20"/>
                <w:lang w:val="ru-RU"/>
              </w:rPr>
              <w:t>и иное уполномоченное им лицо</w:t>
            </w:r>
          </w:p>
        </w:tc>
        <w:tc>
          <w:tcPr>
            <w:tcW w:w="1559" w:type="dxa"/>
            <w:vAlign w:val="center"/>
          </w:tcPr>
          <w:p w:rsidR="0035349C" w:rsidRPr="004837D1" w:rsidRDefault="00AC5F63" w:rsidP="004837D1">
            <w:pPr>
              <w:jc w:val="center"/>
              <w:rPr>
                <w:sz w:val="20"/>
                <w:szCs w:val="20"/>
              </w:rPr>
            </w:pPr>
            <w:r w:rsidRPr="004837D1">
              <w:rPr>
                <w:sz w:val="20"/>
                <w:szCs w:val="20"/>
              </w:rPr>
              <w:t>Уполномоченный орган</w:t>
            </w:r>
            <w:r w:rsidR="0035349C" w:rsidRPr="004837D1">
              <w:rPr>
                <w:sz w:val="20"/>
                <w:szCs w:val="20"/>
              </w:rPr>
              <w:t xml:space="preserve"> / ГИС</w:t>
            </w:r>
          </w:p>
        </w:tc>
        <w:tc>
          <w:tcPr>
            <w:tcW w:w="1984" w:type="dxa"/>
            <w:vAlign w:val="center"/>
          </w:tcPr>
          <w:p w:rsidR="0035349C" w:rsidRPr="004837D1" w:rsidRDefault="0035349C" w:rsidP="004837D1">
            <w:pPr>
              <w:jc w:val="center"/>
              <w:rPr>
                <w:sz w:val="20"/>
                <w:szCs w:val="20"/>
              </w:rPr>
            </w:pPr>
            <w:r w:rsidRPr="004837D1">
              <w:rPr>
                <w:sz w:val="20"/>
                <w:szCs w:val="20"/>
              </w:rPr>
              <w:t>–</w:t>
            </w:r>
          </w:p>
        </w:tc>
        <w:tc>
          <w:tcPr>
            <w:tcW w:w="2694" w:type="dxa"/>
            <w:vMerge w:val="restart"/>
            <w:vAlign w:val="center"/>
          </w:tcPr>
          <w:p w:rsidR="0035349C" w:rsidRPr="004837D1" w:rsidRDefault="0035349C" w:rsidP="00BD3C8D">
            <w:pPr>
              <w:jc w:val="center"/>
              <w:rPr>
                <w:sz w:val="20"/>
                <w:szCs w:val="20"/>
                <w:lang w:val="ru-RU"/>
              </w:rPr>
            </w:pPr>
            <w:r w:rsidRPr="004837D1">
              <w:rPr>
                <w:sz w:val="20"/>
                <w:szCs w:val="20"/>
                <w:lang w:val="ru-RU"/>
              </w:rPr>
              <w:t>Результат</w:t>
            </w:r>
            <w:r w:rsidR="00AC5F63" w:rsidRPr="004837D1">
              <w:rPr>
                <w:sz w:val="20"/>
                <w:szCs w:val="20"/>
                <w:lang w:val="ru-RU"/>
              </w:rPr>
              <w:t xml:space="preserve"> </w:t>
            </w:r>
            <w:r w:rsidRPr="004837D1">
              <w:rPr>
                <w:sz w:val="20"/>
                <w:szCs w:val="20"/>
                <w:lang w:val="ru-RU"/>
              </w:rPr>
              <w:t>предоставления</w:t>
            </w:r>
            <w:r w:rsidR="00AC5F63" w:rsidRPr="004837D1">
              <w:rPr>
                <w:sz w:val="20"/>
                <w:szCs w:val="20"/>
                <w:lang w:val="ru-RU"/>
              </w:rPr>
              <w:t xml:space="preserve"> </w:t>
            </w:r>
            <w:r w:rsidRPr="004837D1">
              <w:rPr>
                <w:sz w:val="20"/>
                <w:szCs w:val="20"/>
                <w:lang w:val="ru-RU"/>
              </w:rPr>
              <w:t>муниципальной</w:t>
            </w:r>
            <w:r w:rsidR="00AC5F63" w:rsidRPr="004837D1">
              <w:rPr>
                <w:sz w:val="20"/>
                <w:szCs w:val="20"/>
                <w:lang w:val="ru-RU"/>
              </w:rPr>
              <w:t xml:space="preserve"> </w:t>
            </w:r>
            <w:r w:rsidRPr="004837D1">
              <w:rPr>
                <w:sz w:val="20"/>
                <w:szCs w:val="20"/>
                <w:lang w:val="ru-RU"/>
              </w:rPr>
              <w:t>услуги по форме,</w:t>
            </w:r>
            <w:r w:rsidR="00AC5F63" w:rsidRPr="004837D1">
              <w:rPr>
                <w:sz w:val="20"/>
                <w:szCs w:val="20"/>
                <w:lang w:val="ru-RU"/>
              </w:rPr>
              <w:t xml:space="preserve"> </w:t>
            </w:r>
            <w:r w:rsidRPr="004837D1">
              <w:rPr>
                <w:sz w:val="20"/>
                <w:szCs w:val="20"/>
                <w:lang w:val="ru-RU"/>
              </w:rPr>
              <w:t>приведенной в</w:t>
            </w:r>
            <w:r w:rsidR="00AC5F63" w:rsidRPr="004837D1">
              <w:rPr>
                <w:sz w:val="20"/>
                <w:szCs w:val="20"/>
                <w:lang w:val="ru-RU"/>
              </w:rPr>
              <w:t xml:space="preserve"> </w:t>
            </w:r>
            <w:r w:rsidRPr="004837D1">
              <w:rPr>
                <w:sz w:val="20"/>
                <w:szCs w:val="20"/>
                <w:lang w:val="ru-RU"/>
              </w:rPr>
              <w:t xml:space="preserve">приложении № </w:t>
            </w:r>
            <w:r w:rsidR="00BD3C8D">
              <w:rPr>
                <w:sz w:val="20"/>
                <w:szCs w:val="20"/>
                <w:lang w:val="ru-RU"/>
              </w:rPr>
              <w:t>4</w:t>
            </w:r>
            <w:r w:rsidRPr="004837D1">
              <w:rPr>
                <w:sz w:val="20"/>
                <w:szCs w:val="20"/>
                <w:lang w:val="ru-RU"/>
              </w:rPr>
              <w:t xml:space="preserve">, № </w:t>
            </w:r>
            <w:r w:rsidR="00BD3C8D">
              <w:rPr>
                <w:sz w:val="20"/>
                <w:szCs w:val="20"/>
                <w:lang w:val="ru-RU"/>
              </w:rPr>
              <w:t>5</w:t>
            </w:r>
            <w:r w:rsidRPr="004837D1">
              <w:rPr>
                <w:sz w:val="20"/>
                <w:szCs w:val="20"/>
                <w:lang w:val="ru-RU"/>
              </w:rPr>
              <w:t xml:space="preserve">, № </w:t>
            </w:r>
            <w:r w:rsidR="00BD3C8D">
              <w:rPr>
                <w:sz w:val="20"/>
                <w:szCs w:val="20"/>
                <w:lang w:val="ru-RU"/>
              </w:rPr>
              <w:t>6</w:t>
            </w:r>
            <w:r w:rsidRPr="004837D1">
              <w:rPr>
                <w:sz w:val="20"/>
                <w:szCs w:val="20"/>
                <w:lang w:val="ru-RU"/>
              </w:rPr>
              <w:t xml:space="preserve">, № </w:t>
            </w:r>
            <w:r w:rsidR="00BD3C8D">
              <w:rPr>
                <w:sz w:val="20"/>
                <w:szCs w:val="20"/>
                <w:lang w:val="ru-RU"/>
              </w:rPr>
              <w:t>7</w:t>
            </w:r>
            <w:r w:rsidRPr="004837D1">
              <w:rPr>
                <w:sz w:val="20"/>
                <w:szCs w:val="20"/>
                <w:lang w:val="ru-RU"/>
              </w:rPr>
              <w:t xml:space="preserve"> к</w:t>
            </w:r>
            <w:r w:rsidR="00AC5F63" w:rsidRPr="004837D1">
              <w:rPr>
                <w:sz w:val="20"/>
                <w:szCs w:val="20"/>
                <w:lang w:val="ru-RU"/>
              </w:rPr>
              <w:t xml:space="preserve"> </w:t>
            </w:r>
            <w:r w:rsidRPr="004837D1">
              <w:rPr>
                <w:sz w:val="20"/>
                <w:szCs w:val="20"/>
                <w:lang w:val="ru-RU"/>
              </w:rPr>
              <w:t>Административному</w:t>
            </w:r>
            <w:r w:rsidR="00AC5F63" w:rsidRPr="004837D1">
              <w:rPr>
                <w:sz w:val="20"/>
                <w:szCs w:val="20"/>
                <w:lang w:val="ru-RU"/>
              </w:rPr>
              <w:t xml:space="preserve"> </w:t>
            </w:r>
            <w:r w:rsidRPr="004837D1">
              <w:rPr>
                <w:sz w:val="20"/>
                <w:szCs w:val="20"/>
                <w:lang w:val="ru-RU"/>
              </w:rPr>
              <w:t>регламенту,</w:t>
            </w:r>
            <w:r w:rsidR="00AC5F63" w:rsidRPr="004837D1">
              <w:rPr>
                <w:sz w:val="20"/>
                <w:szCs w:val="20"/>
                <w:lang w:val="ru-RU"/>
              </w:rPr>
              <w:t xml:space="preserve"> </w:t>
            </w:r>
            <w:r w:rsidRPr="004837D1">
              <w:rPr>
                <w:sz w:val="20"/>
                <w:szCs w:val="20"/>
                <w:lang w:val="ru-RU"/>
              </w:rPr>
              <w:t>подписанный</w:t>
            </w:r>
            <w:r w:rsidR="00AC5F63" w:rsidRPr="004837D1">
              <w:rPr>
                <w:sz w:val="20"/>
                <w:szCs w:val="20"/>
                <w:lang w:val="ru-RU"/>
              </w:rPr>
              <w:t xml:space="preserve"> </w:t>
            </w:r>
            <w:r w:rsidRPr="004837D1">
              <w:rPr>
                <w:sz w:val="20"/>
                <w:szCs w:val="20"/>
                <w:lang w:val="ru-RU"/>
              </w:rPr>
              <w:t>усиленной</w:t>
            </w:r>
            <w:r w:rsidR="00AC5F63" w:rsidRPr="004837D1">
              <w:rPr>
                <w:sz w:val="20"/>
                <w:szCs w:val="20"/>
                <w:lang w:val="ru-RU"/>
              </w:rPr>
              <w:t xml:space="preserve"> </w:t>
            </w:r>
            <w:r w:rsidRPr="004837D1">
              <w:rPr>
                <w:sz w:val="20"/>
                <w:szCs w:val="20"/>
                <w:lang w:val="ru-RU"/>
              </w:rPr>
              <w:t xml:space="preserve">квалифицированной подписью руководителя </w:t>
            </w:r>
            <w:r w:rsidR="009969F9" w:rsidRPr="004837D1">
              <w:rPr>
                <w:sz w:val="20"/>
                <w:szCs w:val="20"/>
                <w:lang w:val="ru-RU"/>
              </w:rPr>
              <w:t>Уполномоченном органе</w:t>
            </w:r>
            <w:r w:rsidRPr="004837D1">
              <w:rPr>
                <w:sz w:val="20"/>
                <w:szCs w:val="20"/>
                <w:lang w:val="ru-RU"/>
              </w:rPr>
              <w:t xml:space="preserve"> или иного уполномоченного им лица</w:t>
            </w:r>
          </w:p>
        </w:tc>
      </w:tr>
      <w:tr w:rsidR="007B2E38" w:rsidRPr="004837D1" w:rsidTr="004837D1">
        <w:trPr>
          <w:cantSplit/>
          <w:trHeight w:val="1226"/>
        </w:trPr>
        <w:tc>
          <w:tcPr>
            <w:tcW w:w="2127" w:type="dxa"/>
            <w:vMerge/>
            <w:vAlign w:val="center"/>
          </w:tcPr>
          <w:p w:rsidR="0035349C" w:rsidRPr="004837D1" w:rsidRDefault="0035349C" w:rsidP="004837D1">
            <w:pPr>
              <w:jc w:val="center"/>
              <w:rPr>
                <w:sz w:val="20"/>
                <w:szCs w:val="20"/>
                <w:lang w:val="ru-RU"/>
              </w:rPr>
            </w:pPr>
          </w:p>
        </w:tc>
        <w:tc>
          <w:tcPr>
            <w:tcW w:w="3543" w:type="dxa"/>
            <w:vAlign w:val="center"/>
          </w:tcPr>
          <w:p w:rsidR="0035349C" w:rsidRPr="004837D1" w:rsidRDefault="0035349C" w:rsidP="004837D1">
            <w:pPr>
              <w:jc w:val="center"/>
              <w:rPr>
                <w:sz w:val="20"/>
                <w:szCs w:val="20"/>
                <w:lang w:val="ru-RU"/>
              </w:rPr>
            </w:pPr>
            <w:r w:rsidRPr="004837D1">
              <w:rPr>
                <w:sz w:val="20"/>
                <w:szCs w:val="20"/>
                <w:lang w:val="ru-RU"/>
              </w:rPr>
              <w:t xml:space="preserve">Формирование решения о предоставлении муниципальной услуги или об отказе в </w:t>
            </w:r>
            <w:r w:rsidR="002440F1" w:rsidRPr="004837D1">
              <w:rPr>
                <w:sz w:val="20"/>
                <w:szCs w:val="20"/>
                <w:lang w:val="ru-RU"/>
              </w:rPr>
              <w:t>предоставлении муниципальной</w:t>
            </w:r>
            <w:r w:rsidRPr="004837D1">
              <w:rPr>
                <w:sz w:val="20"/>
                <w:szCs w:val="20"/>
                <w:lang w:val="ru-RU"/>
              </w:rPr>
              <w:t xml:space="preserve"> услуги</w:t>
            </w:r>
          </w:p>
        </w:tc>
        <w:tc>
          <w:tcPr>
            <w:tcW w:w="1843" w:type="dxa"/>
            <w:vAlign w:val="center"/>
          </w:tcPr>
          <w:p w:rsidR="0035349C" w:rsidRPr="004837D1" w:rsidRDefault="0035349C" w:rsidP="004837D1">
            <w:pPr>
              <w:jc w:val="center"/>
              <w:rPr>
                <w:sz w:val="20"/>
                <w:szCs w:val="20"/>
                <w:lang w:val="ru-RU"/>
              </w:rPr>
            </w:pPr>
          </w:p>
        </w:tc>
        <w:tc>
          <w:tcPr>
            <w:tcW w:w="1985" w:type="dxa"/>
            <w:vMerge/>
            <w:vAlign w:val="center"/>
          </w:tcPr>
          <w:p w:rsidR="0035349C" w:rsidRPr="004837D1" w:rsidRDefault="0035349C" w:rsidP="004837D1">
            <w:pPr>
              <w:jc w:val="center"/>
              <w:rPr>
                <w:sz w:val="20"/>
                <w:szCs w:val="20"/>
                <w:lang w:val="ru-RU"/>
              </w:rPr>
            </w:pPr>
          </w:p>
        </w:tc>
        <w:tc>
          <w:tcPr>
            <w:tcW w:w="1559" w:type="dxa"/>
            <w:vAlign w:val="center"/>
          </w:tcPr>
          <w:p w:rsidR="0035349C" w:rsidRPr="004837D1" w:rsidRDefault="0035349C" w:rsidP="004837D1">
            <w:pPr>
              <w:jc w:val="center"/>
              <w:rPr>
                <w:sz w:val="20"/>
                <w:szCs w:val="20"/>
                <w:lang w:val="ru-RU"/>
              </w:rPr>
            </w:pPr>
          </w:p>
        </w:tc>
        <w:tc>
          <w:tcPr>
            <w:tcW w:w="1984" w:type="dxa"/>
            <w:vAlign w:val="center"/>
          </w:tcPr>
          <w:p w:rsidR="0035349C" w:rsidRPr="004837D1" w:rsidRDefault="0035349C" w:rsidP="004837D1">
            <w:pPr>
              <w:jc w:val="center"/>
              <w:rPr>
                <w:sz w:val="20"/>
                <w:szCs w:val="20"/>
                <w:lang w:val="ru-RU"/>
              </w:rPr>
            </w:pPr>
          </w:p>
        </w:tc>
        <w:tc>
          <w:tcPr>
            <w:tcW w:w="2694" w:type="dxa"/>
            <w:vMerge/>
            <w:vAlign w:val="center"/>
          </w:tcPr>
          <w:p w:rsidR="0035349C" w:rsidRPr="004837D1" w:rsidRDefault="0035349C" w:rsidP="004837D1">
            <w:pPr>
              <w:jc w:val="center"/>
              <w:rPr>
                <w:sz w:val="20"/>
                <w:szCs w:val="20"/>
                <w:lang w:val="ru-RU"/>
              </w:rPr>
            </w:pPr>
          </w:p>
        </w:tc>
      </w:tr>
      <w:tr w:rsidR="0051717E" w:rsidRPr="004837D1" w:rsidTr="004837D1">
        <w:trPr>
          <w:cantSplit/>
          <w:trHeight w:val="272"/>
        </w:trPr>
        <w:tc>
          <w:tcPr>
            <w:tcW w:w="15735" w:type="dxa"/>
            <w:gridSpan w:val="7"/>
            <w:tcBorders>
              <w:bottom w:val="single" w:sz="6" w:space="0" w:color="000000"/>
            </w:tcBorders>
            <w:vAlign w:val="center"/>
          </w:tcPr>
          <w:p w:rsidR="0051717E" w:rsidRPr="004837D1" w:rsidRDefault="004837D1" w:rsidP="004837D1">
            <w:pPr>
              <w:jc w:val="center"/>
              <w:rPr>
                <w:b/>
                <w:sz w:val="20"/>
                <w:szCs w:val="20"/>
                <w:lang w:val="ru-RU"/>
              </w:rPr>
            </w:pPr>
            <w:r w:rsidRPr="004837D1">
              <w:rPr>
                <w:b/>
                <w:sz w:val="20"/>
                <w:szCs w:val="20"/>
                <w:lang w:val="ru-RU"/>
              </w:rPr>
              <w:t xml:space="preserve">5. </w:t>
            </w:r>
            <w:r w:rsidR="0051717E" w:rsidRPr="004837D1">
              <w:rPr>
                <w:b/>
                <w:sz w:val="20"/>
                <w:szCs w:val="20"/>
                <w:lang w:val="ru-RU"/>
              </w:rPr>
              <w:t>Выдача результата</w:t>
            </w:r>
          </w:p>
        </w:tc>
      </w:tr>
      <w:tr w:rsidR="007B2E38" w:rsidRPr="004837D1" w:rsidTr="004837D1">
        <w:trPr>
          <w:cantSplit/>
          <w:trHeight w:val="1027"/>
        </w:trPr>
        <w:tc>
          <w:tcPr>
            <w:tcW w:w="2127" w:type="dxa"/>
            <w:vMerge w:val="restart"/>
            <w:tcBorders>
              <w:top w:val="single" w:sz="6" w:space="0" w:color="000000"/>
            </w:tcBorders>
            <w:vAlign w:val="center"/>
          </w:tcPr>
          <w:p w:rsidR="007573B9" w:rsidRPr="004837D1" w:rsidRDefault="003B430D" w:rsidP="004837D1">
            <w:pPr>
              <w:jc w:val="center"/>
              <w:rPr>
                <w:sz w:val="20"/>
                <w:szCs w:val="20"/>
                <w:lang w:val="ru-RU"/>
              </w:rPr>
            </w:pPr>
            <w:r w:rsidRPr="004837D1">
              <w:rPr>
                <w:sz w:val="20"/>
                <w:szCs w:val="20"/>
                <w:lang w:val="ru-RU"/>
              </w:rPr>
              <w:t>Ф</w:t>
            </w:r>
            <w:r w:rsidR="007573B9" w:rsidRPr="004837D1">
              <w:rPr>
                <w:sz w:val="20"/>
                <w:szCs w:val="20"/>
                <w:lang w:val="ru-RU"/>
              </w:rPr>
              <w:t>ормирование</w:t>
            </w:r>
            <w:r w:rsidRPr="004837D1">
              <w:rPr>
                <w:sz w:val="20"/>
                <w:szCs w:val="20"/>
                <w:lang w:val="ru-RU"/>
              </w:rPr>
              <w:t xml:space="preserve"> </w:t>
            </w:r>
            <w:r w:rsidR="007573B9" w:rsidRPr="004837D1">
              <w:rPr>
                <w:sz w:val="20"/>
                <w:szCs w:val="20"/>
                <w:lang w:val="ru-RU"/>
              </w:rPr>
              <w:t xml:space="preserve">и регистрация результата муниципальной услуги, указанного в пункте </w:t>
            </w:r>
            <w:r w:rsidR="004837D1">
              <w:rPr>
                <w:sz w:val="20"/>
                <w:szCs w:val="20"/>
                <w:lang w:val="ru-RU"/>
              </w:rPr>
              <w:t>2.7</w:t>
            </w:r>
            <w:r w:rsidR="007573B9" w:rsidRPr="004837D1">
              <w:rPr>
                <w:sz w:val="20"/>
                <w:szCs w:val="20"/>
                <w:lang w:val="ru-RU"/>
              </w:rPr>
              <w:t xml:space="preserve"> Административного регламента, в</w:t>
            </w:r>
            <w:r w:rsidR="00AC5F63" w:rsidRPr="004837D1">
              <w:rPr>
                <w:sz w:val="20"/>
                <w:szCs w:val="20"/>
                <w:lang w:val="ru-RU"/>
              </w:rPr>
              <w:t xml:space="preserve"> </w:t>
            </w:r>
            <w:r w:rsidR="007573B9" w:rsidRPr="004837D1">
              <w:rPr>
                <w:sz w:val="20"/>
                <w:szCs w:val="20"/>
                <w:lang w:val="ru-RU"/>
              </w:rPr>
              <w:t>форме электронного</w:t>
            </w:r>
            <w:r w:rsidR="00AC5F63" w:rsidRPr="004837D1">
              <w:rPr>
                <w:sz w:val="20"/>
                <w:szCs w:val="20"/>
                <w:lang w:val="ru-RU"/>
              </w:rPr>
              <w:t xml:space="preserve"> </w:t>
            </w:r>
            <w:r w:rsidR="007573B9" w:rsidRPr="004837D1">
              <w:rPr>
                <w:sz w:val="20"/>
                <w:szCs w:val="20"/>
                <w:lang w:val="ru-RU"/>
              </w:rPr>
              <w:t>документа в ГИС</w:t>
            </w:r>
          </w:p>
        </w:tc>
        <w:tc>
          <w:tcPr>
            <w:tcW w:w="3543" w:type="dxa"/>
            <w:tcBorders>
              <w:top w:val="single" w:sz="6" w:space="0" w:color="000000"/>
            </w:tcBorders>
            <w:vAlign w:val="center"/>
          </w:tcPr>
          <w:p w:rsidR="007573B9" w:rsidRPr="004837D1" w:rsidRDefault="007573B9" w:rsidP="004837D1">
            <w:pPr>
              <w:jc w:val="center"/>
              <w:rPr>
                <w:sz w:val="20"/>
                <w:szCs w:val="20"/>
                <w:lang w:val="ru-RU"/>
              </w:rPr>
            </w:pPr>
            <w:r w:rsidRPr="004837D1">
              <w:rPr>
                <w:sz w:val="20"/>
                <w:szCs w:val="20"/>
                <w:lang w:val="ru-RU"/>
              </w:rPr>
              <w:t>Регистрация результата предоставления муниципальной услуги</w:t>
            </w:r>
          </w:p>
        </w:tc>
        <w:tc>
          <w:tcPr>
            <w:tcW w:w="1843" w:type="dxa"/>
            <w:tcBorders>
              <w:top w:val="single" w:sz="6" w:space="0" w:color="000000"/>
            </w:tcBorders>
            <w:vAlign w:val="center"/>
          </w:tcPr>
          <w:p w:rsidR="007573B9" w:rsidRPr="004837D1" w:rsidRDefault="003B430D" w:rsidP="004837D1">
            <w:pPr>
              <w:jc w:val="center"/>
              <w:rPr>
                <w:sz w:val="20"/>
                <w:szCs w:val="20"/>
                <w:lang w:val="ru-RU"/>
              </w:rPr>
            </w:pPr>
            <w:r w:rsidRPr="004837D1">
              <w:rPr>
                <w:sz w:val="20"/>
                <w:szCs w:val="20"/>
                <w:lang w:val="ru-RU"/>
              </w:rPr>
              <w:t>П</w:t>
            </w:r>
            <w:r w:rsidR="007573B9" w:rsidRPr="004837D1">
              <w:rPr>
                <w:sz w:val="20"/>
                <w:szCs w:val="20"/>
                <w:lang w:val="ru-RU"/>
              </w:rPr>
              <w:t>осле окончания процедуры принятия решения (в общий срок предоставления муниципальной услуги не включается)</w:t>
            </w:r>
          </w:p>
        </w:tc>
        <w:tc>
          <w:tcPr>
            <w:tcW w:w="1985" w:type="dxa"/>
            <w:tcBorders>
              <w:top w:val="single" w:sz="6" w:space="0" w:color="000000"/>
            </w:tcBorders>
            <w:vAlign w:val="center"/>
          </w:tcPr>
          <w:p w:rsidR="007573B9" w:rsidRPr="004837D1" w:rsidRDefault="003B430D" w:rsidP="004837D1">
            <w:pPr>
              <w:jc w:val="center"/>
              <w:rPr>
                <w:sz w:val="20"/>
                <w:szCs w:val="20"/>
                <w:lang w:val="ru-RU"/>
              </w:rPr>
            </w:pPr>
            <w:r w:rsidRPr="004837D1">
              <w:rPr>
                <w:sz w:val="20"/>
                <w:szCs w:val="20"/>
                <w:lang w:val="ru-RU"/>
              </w:rPr>
              <w:t>Д</w:t>
            </w:r>
            <w:r w:rsidR="007573B9" w:rsidRPr="004837D1">
              <w:rPr>
                <w:sz w:val="20"/>
                <w:szCs w:val="20"/>
                <w:lang w:val="ru-RU"/>
              </w:rPr>
              <w:t xml:space="preserve">олжностное лицо </w:t>
            </w:r>
            <w:r w:rsidR="009969F9" w:rsidRPr="004837D1">
              <w:rPr>
                <w:sz w:val="20"/>
                <w:szCs w:val="20"/>
                <w:lang w:val="ru-RU"/>
              </w:rPr>
              <w:t>Уполномоченно</w:t>
            </w:r>
            <w:r w:rsidR="002440F1" w:rsidRPr="004837D1">
              <w:rPr>
                <w:sz w:val="20"/>
                <w:szCs w:val="20"/>
                <w:lang w:val="ru-RU"/>
              </w:rPr>
              <w:t>го</w:t>
            </w:r>
            <w:r w:rsidR="009969F9" w:rsidRPr="004837D1">
              <w:rPr>
                <w:sz w:val="20"/>
                <w:szCs w:val="20"/>
                <w:lang w:val="ru-RU"/>
              </w:rPr>
              <w:t xml:space="preserve"> орган</w:t>
            </w:r>
            <w:r w:rsidR="002440F1" w:rsidRPr="004837D1">
              <w:rPr>
                <w:sz w:val="20"/>
                <w:szCs w:val="20"/>
                <w:lang w:val="ru-RU"/>
              </w:rPr>
              <w:t>а</w:t>
            </w:r>
            <w:r w:rsidR="007573B9" w:rsidRPr="004837D1">
              <w:rPr>
                <w:sz w:val="20"/>
                <w:szCs w:val="20"/>
                <w:lang w:val="ru-RU"/>
              </w:rPr>
              <w:t>, ответственное за предоставление муниципальной услуги</w:t>
            </w:r>
          </w:p>
        </w:tc>
        <w:tc>
          <w:tcPr>
            <w:tcW w:w="1559" w:type="dxa"/>
            <w:tcBorders>
              <w:top w:val="single" w:sz="6" w:space="0" w:color="000000"/>
            </w:tcBorders>
            <w:vAlign w:val="center"/>
          </w:tcPr>
          <w:p w:rsidR="007573B9" w:rsidRPr="004837D1" w:rsidRDefault="00FD01CA" w:rsidP="004837D1">
            <w:pPr>
              <w:jc w:val="center"/>
              <w:rPr>
                <w:sz w:val="20"/>
                <w:szCs w:val="20"/>
              </w:rPr>
            </w:pPr>
            <w:r w:rsidRPr="004837D1">
              <w:rPr>
                <w:sz w:val="20"/>
                <w:szCs w:val="20"/>
              </w:rPr>
              <w:t>Уполномоченный орган</w:t>
            </w:r>
            <w:r w:rsidR="007573B9" w:rsidRPr="004837D1">
              <w:rPr>
                <w:sz w:val="20"/>
                <w:szCs w:val="20"/>
              </w:rPr>
              <w:t xml:space="preserve"> / ГИС</w:t>
            </w:r>
          </w:p>
        </w:tc>
        <w:tc>
          <w:tcPr>
            <w:tcW w:w="1984" w:type="dxa"/>
            <w:tcBorders>
              <w:top w:val="single" w:sz="6" w:space="0" w:color="000000"/>
            </w:tcBorders>
            <w:vAlign w:val="center"/>
          </w:tcPr>
          <w:p w:rsidR="007573B9" w:rsidRPr="004837D1" w:rsidRDefault="007573B9" w:rsidP="004837D1">
            <w:pPr>
              <w:jc w:val="center"/>
              <w:rPr>
                <w:sz w:val="20"/>
                <w:szCs w:val="20"/>
              </w:rPr>
            </w:pPr>
            <w:r w:rsidRPr="004837D1">
              <w:rPr>
                <w:sz w:val="20"/>
                <w:szCs w:val="20"/>
              </w:rPr>
              <w:t>–</w:t>
            </w:r>
          </w:p>
        </w:tc>
        <w:tc>
          <w:tcPr>
            <w:tcW w:w="2694" w:type="dxa"/>
            <w:tcBorders>
              <w:top w:val="single" w:sz="6" w:space="0" w:color="000000"/>
            </w:tcBorders>
            <w:vAlign w:val="center"/>
          </w:tcPr>
          <w:p w:rsidR="007573B9" w:rsidRPr="004837D1" w:rsidRDefault="007573B9" w:rsidP="004837D1">
            <w:pPr>
              <w:jc w:val="center"/>
              <w:rPr>
                <w:sz w:val="20"/>
                <w:szCs w:val="20"/>
                <w:lang w:val="ru-RU"/>
              </w:rPr>
            </w:pPr>
            <w:r w:rsidRPr="004837D1">
              <w:rPr>
                <w:sz w:val="20"/>
                <w:szCs w:val="20"/>
                <w:lang w:val="ru-RU"/>
              </w:rPr>
              <w:t>Внесение сведений о конечном результате предоставления муниципальной услуги</w:t>
            </w:r>
          </w:p>
        </w:tc>
      </w:tr>
      <w:tr w:rsidR="004837D1" w:rsidRPr="004837D1" w:rsidTr="004837D1">
        <w:trPr>
          <w:cantSplit/>
          <w:trHeight w:val="1618"/>
        </w:trPr>
        <w:tc>
          <w:tcPr>
            <w:tcW w:w="2127" w:type="dxa"/>
            <w:vMerge/>
            <w:vAlign w:val="center"/>
          </w:tcPr>
          <w:p w:rsidR="007B2E38" w:rsidRPr="004837D1" w:rsidRDefault="007B2E38" w:rsidP="004837D1">
            <w:pPr>
              <w:jc w:val="center"/>
              <w:rPr>
                <w:sz w:val="20"/>
                <w:szCs w:val="20"/>
                <w:lang w:val="ru-RU"/>
              </w:rPr>
            </w:pPr>
          </w:p>
        </w:tc>
        <w:tc>
          <w:tcPr>
            <w:tcW w:w="3543" w:type="dxa"/>
            <w:vAlign w:val="center"/>
          </w:tcPr>
          <w:p w:rsidR="007B2E38" w:rsidRPr="004837D1" w:rsidRDefault="007B2E38" w:rsidP="004837D1">
            <w:pPr>
              <w:jc w:val="center"/>
              <w:rPr>
                <w:sz w:val="20"/>
                <w:szCs w:val="20"/>
                <w:lang w:val="ru-RU"/>
              </w:rPr>
            </w:pPr>
            <w:r w:rsidRPr="004837D1">
              <w:rPr>
                <w:sz w:val="20"/>
                <w:szCs w:val="20"/>
                <w:lang w:val="ru-RU"/>
              </w:rPr>
              <w:t>Направление в многофункциональный центр результата муниципальной услуги, указанного в пункте 2</w:t>
            </w:r>
            <w:r w:rsidR="002B5507" w:rsidRPr="004837D1">
              <w:rPr>
                <w:sz w:val="20"/>
                <w:szCs w:val="20"/>
                <w:lang w:val="ru-RU"/>
              </w:rPr>
              <w:t>.7</w:t>
            </w:r>
            <w:r w:rsidRPr="004837D1">
              <w:rPr>
                <w:sz w:val="20"/>
                <w:szCs w:val="20"/>
                <w:lang w:val="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w:t>
            </w:r>
            <w:r w:rsidR="00471696" w:rsidRPr="004837D1">
              <w:rPr>
                <w:sz w:val="20"/>
                <w:szCs w:val="20"/>
                <w:lang w:val="ru-RU"/>
              </w:rPr>
              <w:t>ого</w:t>
            </w:r>
            <w:r w:rsidRPr="004837D1">
              <w:rPr>
                <w:sz w:val="20"/>
                <w:szCs w:val="20"/>
                <w:lang w:val="ru-RU"/>
              </w:rPr>
              <w:t xml:space="preserve"> орган</w:t>
            </w:r>
            <w:r w:rsidR="00471696" w:rsidRPr="004837D1">
              <w:rPr>
                <w:sz w:val="20"/>
                <w:szCs w:val="20"/>
                <w:lang w:val="ru-RU"/>
              </w:rPr>
              <w:t>а</w:t>
            </w:r>
          </w:p>
        </w:tc>
        <w:tc>
          <w:tcPr>
            <w:tcW w:w="1843" w:type="dxa"/>
            <w:vAlign w:val="center"/>
          </w:tcPr>
          <w:p w:rsidR="007B2E38" w:rsidRPr="004837D1" w:rsidRDefault="003B430D" w:rsidP="004837D1">
            <w:pPr>
              <w:jc w:val="center"/>
              <w:rPr>
                <w:sz w:val="20"/>
                <w:szCs w:val="20"/>
                <w:lang w:val="ru-RU"/>
              </w:rPr>
            </w:pPr>
            <w:r w:rsidRPr="004837D1">
              <w:rPr>
                <w:sz w:val="20"/>
                <w:szCs w:val="20"/>
                <w:lang w:val="ru-RU"/>
              </w:rPr>
              <w:t>В</w:t>
            </w:r>
            <w:r w:rsidR="007B2E38" w:rsidRPr="004837D1">
              <w:rPr>
                <w:sz w:val="20"/>
                <w:szCs w:val="20"/>
                <w:lang w:val="ru-RU"/>
              </w:rPr>
              <w:t xml:space="preserve"> сроки, установленные соглашением о взаимодействии между Уполномоченным органом и МФЦ</w:t>
            </w:r>
          </w:p>
        </w:tc>
        <w:tc>
          <w:tcPr>
            <w:tcW w:w="1985" w:type="dxa"/>
            <w:vAlign w:val="center"/>
          </w:tcPr>
          <w:p w:rsidR="007B2E38" w:rsidRPr="004837D1" w:rsidRDefault="003B430D" w:rsidP="004837D1">
            <w:pPr>
              <w:jc w:val="center"/>
              <w:rPr>
                <w:sz w:val="20"/>
                <w:szCs w:val="20"/>
                <w:lang w:val="ru-RU"/>
              </w:rPr>
            </w:pPr>
            <w:r w:rsidRPr="004837D1">
              <w:rPr>
                <w:sz w:val="20"/>
                <w:szCs w:val="20"/>
                <w:lang w:val="ru-RU"/>
              </w:rPr>
              <w:t>Д</w:t>
            </w:r>
            <w:r w:rsidR="007B2E38" w:rsidRPr="004837D1">
              <w:rPr>
                <w:sz w:val="20"/>
                <w:szCs w:val="20"/>
                <w:lang w:val="ru-RU"/>
              </w:rPr>
              <w:t>олжностное лицо Уполномоченного органа, ответственное за предоставление муниципальной услуги</w:t>
            </w:r>
          </w:p>
        </w:tc>
        <w:tc>
          <w:tcPr>
            <w:tcW w:w="1559" w:type="dxa"/>
            <w:vAlign w:val="center"/>
          </w:tcPr>
          <w:p w:rsidR="007B2E38" w:rsidRPr="004837D1" w:rsidRDefault="007B2E38" w:rsidP="004837D1">
            <w:pPr>
              <w:jc w:val="center"/>
              <w:rPr>
                <w:sz w:val="20"/>
                <w:szCs w:val="20"/>
              </w:rPr>
            </w:pPr>
            <w:r w:rsidRPr="004837D1">
              <w:rPr>
                <w:sz w:val="20"/>
                <w:szCs w:val="20"/>
              </w:rPr>
              <w:t>Уполномоченный орган / АИС МФЦ</w:t>
            </w:r>
          </w:p>
        </w:tc>
        <w:tc>
          <w:tcPr>
            <w:tcW w:w="1984" w:type="dxa"/>
            <w:vAlign w:val="center"/>
          </w:tcPr>
          <w:p w:rsidR="007B2E38" w:rsidRPr="00EA6601" w:rsidRDefault="007B2E38" w:rsidP="004837D1">
            <w:pPr>
              <w:jc w:val="center"/>
              <w:rPr>
                <w:sz w:val="20"/>
                <w:szCs w:val="20"/>
                <w:lang w:val="ru-RU"/>
              </w:rPr>
            </w:pPr>
            <w:r w:rsidRPr="00EA6601">
              <w:rPr>
                <w:sz w:val="20"/>
                <w:szCs w:val="20"/>
                <w:lang w:val="ru-RU"/>
              </w:rPr>
              <w:t>Указание заявителем в Запросе способа выдачи результата муниципальной услуги в МФЦ, а также подача Запроса через МФЦ</w:t>
            </w:r>
          </w:p>
        </w:tc>
        <w:tc>
          <w:tcPr>
            <w:tcW w:w="2694" w:type="dxa"/>
            <w:vAlign w:val="center"/>
          </w:tcPr>
          <w:p w:rsidR="007B2E38" w:rsidRPr="00EA6601" w:rsidRDefault="003B430D" w:rsidP="004837D1">
            <w:pPr>
              <w:jc w:val="center"/>
              <w:rPr>
                <w:sz w:val="20"/>
                <w:szCs w:val="20"/>
                <w:lang w:val="ru-RU"/>
              </w:rPr>
            </w:pPr>
            <w:r w:rsidRPr="00EA6601">
              <w:rPr>
                <w:sz w:val="20"/>
                <w:szCs w:val="20"/>
                <w:lang w:val="ru-RU"/>
              </w:rPr>
              <w:t>В</w:t>
            </w:r>
            <w:r w:rsidR="007B2E38" w:rsidRPr="00EA6601">
              <w:rPr>
                <w:sz w:val="20"/>
                <w:szCs w:val="20"/>
                <w:lang w:val="ru-RU"/>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B2E38" w:rsidRPr="004837D1" w:rsidTr="004837D1">
        <w:trPr>
          <w:cantSplit/>
          <w:trHeight w:val="70"/>
        </w:trPr>
        <w:tc>
          <w:tcPr>
            <w:tcW w:w="2127" w:type="dxa"/>
            <w:vMerge/>
            <w:vAlign w:val="center"/>
          </w:tcPr>
          <w:p w:rsidR="007573B9" w:rsidRPr="00EA6601" w:rsidRDefault="007573B9" w:rsidP="004837D1">
            <w:pPr>
              <w:jc w:val="center"/>
              <w:rPr>
                <w:sz w:val="20"/>
                <w:szCs w:val="20"/>
                <w:lang w:val="ru-RU"/>
              </w:rPr>
            </w:pPr>
          </w:p>
        </w:tc>
        <w:tc>
          <w:tcPr>
            <w:tcW w:w="3543" w:type="dxa"/>
            <w:vAlign w:val="center"/>
          </w:tcPr>
          <w:p w:rsidR="007573B9" w:rsidRPr="00EA6601" w:rsidRDefault="007573B9" w:rsidP="004837D1">
            <w:pPr>
              <w:jc w:val="center"/>
              <w:rPr>
                <w:sz w:val="20"/>
                <w:szCs w:val="20"/>
                <w:lang w:val="ru-RU"/>
              </w:rPr>
            </w:pPr>
            <w:r w:rsidRPr="00EA6601">
              <w:rPr>
                <w:sz w:val="20"/>
                <w:szCs w:val="20"/>
                <w:lang w:val="ru-RU"/>
              </w:rPr>
              <w:t>Направление заявителю результата предоставления муниципальной услуги в личный кабинет на ЕПГУ</w:t>
            </w:r>
          </w:p>
        </w:tc>
        <w:tc>
          <w:tcPr>
            <w:tcW w:w="1843" w:type="dxa"/>
            <w:vAlign w:val="center"/>
          </w:tcPr>
          <w:p w:rsidR="007573B9" w:rsidRPr="00EA6601" w:rsidRDefault="007573B9" w:rsidP="004837D1">
            <w:pPr>
              <w:jc w:val="center"/>
              <w:rPr>
                <w:sz w:val="20"/>
                <w:szCs w:val="20"/>
                <w:lang w:val="ru-RU"/>
              </w:rPr>
            </w:pPr>
            <w:r w:rsidRPr="00EA6601">
              <w:rPr>
                <w:sz w:val="20"/>
                <w:szCs w:val="20"/>
                <w:lang w:val="ru-RU"/>
              </w:rPr>
              <w:t>В день регистрации результата предоставления муниципальной услуги</w:t>
            </w:r>
          </w:p>
        </w:tc>
        <w:tc>
          <w:tcPr>
            <w:tcW w:w="1985" w:type="dxa"/>
            <w:vAlign w:val="center"/>
          </w:tcPr>
          <w:p w:rsidR="007573B9" w:rsidRPr="00EA6601" w:rsidRDefault="003B430D" w:rsidP="004837D1">
            <w:pPr>
              <w:jc w:val="center"/>
              <w:rPr>
                <w:sz w:val="20"/>
                <w:szCs w:val="20"/>
                <w:lang w:val="ru-RU"/>
              </w:rPr>
            </w:pPr>
            <w:r w:rsidRPr="00EA6601">
              <w:rPr>
                <w:sz w:val="20"/>
                <w:szCs w:val="20"/>
                <w:lang w:val="ru-RU"/>
              </w:rPr>
              <w:t>Д</w:t>
            </w:r>
            <w:r w:rsidR="007573B9" w:rsidRPr="00EA6601">
              <w:rPr>
                <w:sz w:val="20"/>
                <w:szCs w:val="20"/>
                <w:lang w:val="ru-RU"/>
              </w:rPr>
              <w:t>олжностное</w:t>
            </w:r>
            <w:r w:rsidRPr="00EA6601">
              <w:rPr>
                <w:sz w:val="20"/>
                <w:szCs w:val="20"/>
                <w:lang w:val="ru-RU"/>
              </w:rPr>
              <w:t xml:space="preserve"> </w:t>
            </w:r>
            <w:r w:rsidR="007573B9" w:rsidRPr="00EA6601">
              <w:rPr>
                <w:sz w:val="20"/>
                <w:szCs w:val="20"/>
                <w:lang w:val="ru-RU"/>
              </w:rPr>
              <w:t xml:space="preserve">лицо </w:t>
            </w:r>
            <w:r w:rsidR="009969F9" w:rsidRPr="00EA6601">
              <w:rPr>
                <w:sz w:val="20"/>
                <w:szCs w:val="20"/>
                <w:lang w:val="ru-RU"/>
              </w:rPr>
              <w:t>Уполномоченно</w:t>
            </w:r>
            <w:r w:rsidRPr="00EA6601">
              <w:rPr>
                <w:sz w:val="20"/>
                <w:szCs w:val="20"/>
                <w:lang w:val="ru-RU"/>
              </w:rPr>
              <w:t>го органа</w:t>
            </w:r>
            <w:r w:rsidR="007573B9" w:rsidRPr="00EA6601">
              <w:rPr>
                <w:sz w:val="20"/>
                <w:szCs w:val="20"/>
                <w:lang w:val="ru-RU"/>
              </w:rPr>
              <w:t>, ответственное за предоставление муниципальной</w:t>
            </w:r>
            <w:r w:rsidR="00AC5F63" w:rsidRPr="00EA6601">
              <w:rPr>
                <w:sz w:val="20"/>
                <w:szCs w:val="20"/>
                <w:lang w:val="ru-RU"/>
              </w:rPr>
              <w:t xml:space="preserve"> </w:t>
            </w:r>
            <w:r w:rsidR="007573B9" w:rsidRPr="00EA6601">
              <w:rPr>
                <w:sz w:val="20"/>
                <w:szCs w:val="20"/>
                <w:lang w:val="ru-RU"/>
              </w:rPr>
              <w:t>услуги</w:t>
            </w:r>
          </w:p>
        </w:tc>
        <w:tc>
          <w:tcPr>
            <w:tcW w:w="1559" w:type="dxa"/>
            <w:vAlign w:val="center"/>
          </w:tcPr>
          <w:p w:rsidR="007573B9" w:rsidRPr="004837D1" w:rsidRDefault="007573B9" w:rsidP="004837D1">
            <w:pPr>
              <w:jc w:val="center"/>
              <w:rPr>
                <w:sz w:val="20"/>
                <w:szCs w:val="20"/>
              </w:rPr>
            </w:pPr>
            <w:r w:rsidRPr="004837D1">
              <w:rPr>
                <w:sz w:val="20"/>
                <w:szCs w:val="20"/>
              </w:rPr>
              <w:t>ГИС</w:t>
            </w:r>
          </w:p>
        </w:tc>
        <w:tc>
          <w:tcPr>
            <w:tcW w:w="1984" w:type="dxa"/>
            <w:vAlign w:val="center"/>
          </w:tcPr>
          <w:p w:rsidR="007573B9" w:rsidRPr="004837D1" w:rsidRDefault="007573B9" w:rsidP="004837D1">
            <w:pPr>
              <w:jc w:val="center"/>
              <w:rPr>
                <w:sz w:val="20"/>
                <w:szCs w:val="20"/>
              </w:rPr>
            </w:pPr>
          </w:p>
        </w:tc>
        <w:tc>
          <w:tcPr>
            <w:tcW w:w="2694" w:type="dxa"/>
            <w:vAlign w:val="center"/>
          </w:tcPr>
          <w:p w:rsidR="007573B9" w:rsidRPr="00EA6601" w:rsidRDefault="007573B9" w:rsidP="004837D1">
            <w:pPr>
              <w:jc w:val="center"/>
              <w:rPr>
                <w:sz w:val="20"/>
                <w:szCs w:val="20"/>
                <w:lang w:val="ru-RU"/>
              </w:rPr>
            </w:pPr>
            <w:r w:rsidRPr="00EA6601">
              <w:rPr>
                <w:sz w:val="20"/>
                <w:szCs w:val="20"/>
                <w:lang w:val="ru-RU"/>
              </w:rPr>
              <w:t>Результат муниципальной услуги, направленный заявителю на личный кабинет на ЕПГУ</w:t>
            </w:r>
          </w:p>
        </w:tc>
      </w:tr>
      <w:tr w:rsidR="0051717E" w:rsidRPr="004837D1" w:rsidTr="004837D1">
        <w:trPr>
          <w:cantSplit/>
          <w:trHeight w:val="275"/>
        </w:trPr>
        <w:tc>
          <w:tcPr>
            <w:tcW w:w="15735" w:type="dxa"/>
            <w:gridSpan w:val="7"/>
            <w:vAlign w:val="center"/>
          </w:tcPr>
          <w:p w:rsidR="0051717E" w:rsidRPr="004837D1" w:rsidRDefault="004837D1" w:rsidP="004837D1">
            <w:pPr>
              <w:jc w:val="center"/>
              <w:rPr>
                <w:b/>
                <w:sz w:val="20"/>
                <w:szCs w:val="20"/>
                <w:lang w:val="ru-RU"/>
              </w:rPr>
            </w:pPr>
            <w:r w:rsidRPr="004837D1">
              <w:rPr>
                <w:b/>
                <w:sz w:val="20"/>
                <w:szCs w:val="20"/>
                <w:lang w:val="ru-RU"/>
              </w:rPr>
              <w:t xml:space="preserve">6. </w:t>
            </w:r>
            <w:r w:rsidR="0051717E" w:rsidRPr="004837D1">
              <w:rPr>
                <w:b/>
                <w:sz w:val="20"/>
                <w:szCs w:val="20"/>
                <w:lang w:val="ru-RU"/>
              </w:rPr>
              <w:t>Внесение результата муниципальной услуги в реестр решений</w:t>
            </w:r>
          </w:p>
        </w:tc>
      </w:tr>
      <w:tr w:rsidR="007B2E38" w:rsidRPr="004837D1" w:rsidTr="004837D1">
        <w:trPr>
          <w:cantSplit/>
          <w:trHeight w:val="703"/>
        </w:trPr>
        <w:tc>
          <w:tcPr>
            <w:tcW w:w="2127" w:type="dxa"/>
            <w:vAlign w:val="center"/>
          </w:tcPr>
          <w:p w:rsidR="007573B9" w:rsidRPr="004837D1" w:rsidRDefault="007573B9" w:rsidP="004837D1">
            <w:pPr>
              <w:jc w:val="center"/>
              <w:rPr>
                <w:sz w:val="20"/>
                <w:szCs w:val="20"/>
                <w:lang w:val="ru-RU"/>
              </w:rPr>
            </w:pPr>
            <w:r w:rsidRPr="004837D1">
              <w:rPr>
                <w:sz w:val="20"/>
                <w:szCs w:val="20"/>
                <w:lang w:val="ru-RU"/>
              </w:rPr>
              <w:t>Формирование и регистрация результата</w:t>
            </w:r>
            <w:r w:rsidR="00AC5F63" w:rsidRPr="004837D1">
              <w:rPr>
                <w:sz w:val="20"/>
                <w:szCs w:val="20"/>
                <w:lang w:val="ru-RU"/>
              </w:rPr>
              <w:t xml:space="preserve"> </w:t>
            </w:r>
            <w:r w:rsidRPr="004837D1">
              <w:rPr>
                <w:sz w:val="20"/>
                <w:szCs w:val="20"/>
                <w:lang w:val="ru-RU"/>
              </w:rPr>
              <w:t>муниципальной</w:t>
            </w:r>
            <w:r w:rsidR="00AC5F63" w:rsidRPr="004837D1">
              <w:rPr>
                <w:sz w:val="20"/>
                <w:szCs w:val="20"/>
                <w:lang w:val="ru-RU"/>
              </w:rPr>
              <w:t xml:space="preserve"> </w:t>
            </w:r>
            <w:r w:rsidRPr="004837D1">
              <w:rPr>
                <w:sz w:val="20"/>
                <w:szCs w:val="20"/>
                <w:lang w:val="ru-RU"/>
              </w:rPr>
              <w:t>услуги, указанного в пункте</w:t>
            </w:r>
            <w:r w:rsidR="00AC5F63" w:rsidRPr="004837D1">
              <w:rPr>
                <w:sz w:val="20"/>
                <w:szCs w:val="20"/>
                <w:lang w:val="ru-RU"/>
              </w:rPr>
              <w:t xml:space="preserve"> </w:t>
            </w:r>
            <w:r w:rsidR="004837D1">
              <w:rPr>
                <w:sz w:val="20"/>
                <w:szCs w:val="20"/>
                <w:lang w:val="ru-RU"/>
              </w:rPr>
              <w:t xml:space="preserve">2.7 </w:t>
            </w:r>
            <w:r w:rsidR="0035349C" w:rsidRPr="004837D1">
              <w:rPr>
                <w:sz w:val="20"/>
                <w:szCs w:val="20"/>
                <w:lang w:val="ru-RU"/>
              </w:rPr>
              <w:t>Административног</w:t>
            </w:r>
            <w:r w:rsidRPr="004837D1">
              <w:rPr>
                <w:sz w:val="20"/>
                <w:szCs w:val="20"/>
                <w:lang w:val="ru-RU"/>
              </w:rPr>
              <w:t>о регламента, в</w:t>
            </w:r>
            <w:r w:rsidR="00AC5F63" w:rsidRPr="004837D1">
              <w:rPr>
                <w:sz w:val="20"/>
                <w:szCs w:val="20"/>
                <w:lang w:val="ru-RU"/>
              </w:rPr>
              <w:t xml:space="preserve"> </w:t>
            </w:r>
            <w:r w:rsidRPr="004837D1">
              <w:rPr>
                <w:sz w:val="20"/>
                <w:szCs w:val="20"/>
                <w:lang w:val="ru-RU"/>
              </w:rPr>
              <w:t>форме электронного</w:t>
            </w:r>
            <w:r w:rsidR="00AC5F63" w:rsidRPr="004837D1">
              <w:rPr>
                <w:sz w:val="20"/>
                <w:szCs w:val="20"/>
                <w:lang w:val="ru-RU"/>
              </w:rPr>
              <w:t xml:space="preserve"> </w:t>
            </w:r>
            <w:r w:rsidRPr="004837D1">
              <w:rPr>
                <w:sz w:val="20"/>
                <w:szCs w:val="20"/>
                <w:lang w:val="ru-RU"/>
              </w:rPr>
              <w:t>документа в ГИС</w:t>
            </w:r>
          </w:p>
        </w:tc>
        <w:tc>
          <w:tcPr>
            <w:tcW w:w="3543" w:type="dxa"/>
            <w:vAlign w:val="center"/>
          </w:tcPr>
          <w:p w:rsidR="007573B9" w:rsidRPr="00EA6601" w:rsidRDefault="007573B9" w:rsidP="004837D1">
            <w:pPr>
              <w:jc w:val="center"/>
              <w:rPr>
                <w:sz w:val="20"/>
                <w:szCs w:val="20"/>
                <w:lang w:val="ru-RU"/>
              </w:rPr>
            </w:pPr>
            <w:r w:rsidRPr="00EA6601">
              <w:rPr>
                <w:sz w:val="20"/>
                <w:szCs w:val="20"/>
                <w:lang w:val="ru-RU"/>
              </w:rPr>
              <w:t>Внесение сведений о результате предоставления муниципальной услуги, указанном в пункте</w:t>
            </w:r>
            <w:r w:rsidR="002B5507" w:rsidRPr="00EA6601">
              <w:rPr>
                <w:sz w:val="20"/>
                <w:szCs w:val="20"/>
                <w:lang w:val="ru-RU"/>
              </w:rPr>
              <w:t xml:space="preserve"> 2.7</w:t>
            </w:r>
            <w:r w:rsidRPr="00EA6601">
              <w:rPr>
                <w:sz w:val="20"/>
                <w:szCs w:val="20"/>
                <w:lang w:val="ru-RU"/>
              </w:rPr>
              <w:t xml:space="preserve"> Административного регламента, в реестр решений</w:t>
            </w:r>
          </w:p>
        </w:tc>
        <w:tc>
          <w:tcPr>
            <w:tcW w:w="1843" w:type="dxa"/>
            <w:vAlign w:val="center"/>
          </w:tcPr>
          <w:p w:rsidR="007573B9" w:rsidRPr="004837D1" w:rsidRDefault="007573B9" w:rsidP="004837D1">
            <w:pPr>
              <w:jc w:val="center"/>
              <w:rPr>
                <w:sz w:val="20"/>
                <w:szCs w:val="20"/>
              </w:rPr>
            </w:pPr>
            <w:r w:rsidRPr="004837D1">
              <w:rPr>
                <w:sz w:val="20"/>
                <w:szCs w:val="20"/>
              </w:rPr>
              <w:t>1 рабочий день</w:t>
            </w:r>
          </w:p>
        </w:tc>
        <w:tc>
          <w:tcPr>
            <w:tcW w:w="1985" w:type="dxa"/>
            <w:vAlign w:val="center"/>
          </w:tcPr>
          <w:p w:rsidR="007573B9" w:rsidRPr="00EA6601" w:rsidRDefault="007573B9" w:rsidP="004837D1">
            <w:pPr>
              <w:jc w:val="center"/>
              <w:rPr>
                <w:sz w:val="20"/>
                <w:szCs w:val="20"/>
                <w:lang w:val="ru-RU"/>
              </w:rPr>
            </w:pPr>
            <w:r w:rsidRPr="00EA6601">
              <w:rPr>
                <w:sz w:val="20"/>
                <w:szCs w:val="20"/>
                <w:lang w:val="ru-RU"/>
              </w:rPr>
              <w:t xml:space="preserve">должностное лицо </w:t>
            </w:r>
            <w:r w:rsidR="00AC5F63" w:rsidRPr="00EA6601">
              <w:rPr>
                <w:sz w:val="20"/>
                <w:szCs w:val="20"/>
                <w:lang w:val="ru-RU"/>
              </w:rPr>
              <w:t>Уполномоченного органа</w:t>
            </w:r>
            <w:r w:rsidRPr="00EA6601">
              <w:rPr>
                <w:sz w:val="20"/>
                <w:szCs w:val="20"/>
                <w:lang w:val="ru-RU"/>
              </w:rPr>
              <w:t>,</w:t>
            </w:r>
            <w:r w:rsidR="00AC5F63" w:rsidRPr="00EA6601">
              <w:rPr>
                <w:sz w:val="20"/>
                <w:szCs w:val="20"/>
                <w:lang w:val="ru-RU"/>
              </w:rPr>
              <w:t xml:space="preserve"> </w:t>
            </w:r>
            <w:r w:rsidR="0035349C" w:rsidRPr="00EA6601">
              <w:rPr>
                <w:sz w:val="20"/>
                <w:szCs w:val="20"/>
                <w:lang w:val="ru-RU"/>
              </w:rPr>
              <w:t>ответстве</w:t>
            </w:r>
            <w:r w:rsidRPr="00EA6601">
              <w:rPr>
                <w:sz w:val="20"/>
                <w:szCs w:val="20"/>
                <w:lang w:val="ru-RU"/>
              </w:rPr>
              <w:t>нное за предоставление муниципальной</w:t>
            </w:r>
            <w:r w:rsidR="00AC5F63" w:rsidRPr="00EA6601">
              <w:rPr>
                <w:sz w:val="20"/>
                <w:szCs w:val="20"/>
                <w:lang w:val="ru-RU"/>
              </w:rPr>
              <w:t xml:space="preserve"> </w:t>
            </w:r>
            <w:r w:rsidRPr="00EA6601">
              <w:rPr>
                <w:sz w:val="20"/>
                <w:szCs w:val="20"/>
                <w:lang w:val="ru-RU"/>
              </w:rPr>
              <w:t>услуги</w:t>
            </w:r>
          </w:p>
        </w:tc>
        <w:tc>
          <w:tcPr>
            <w:tcW w:w="1559" w:type="dxa"/>
            <w:vAlign w:val="center"/>
          </w:tcPr>
          <w:p w:rsidR="007573B9" w:rsidRPr="004837D1" w:rsidRDefault="007573B9" w:rsidP="004837D1">
            <w:pPr>
              <w:jc w:val="center"/>
              <w:rPr>
                <w:sz w:val="20"/>
                <w:szCs w:val="20"/>
              </w:rPr>
            </w:pPr>
            <w:r w:rsidRPr="004837D1">
              <w:rPr>
                <w:sz w:val="20"/>
                <w:szCs w:val="20"/>
              </w:rPr>
              <w:t>ГИС</w:t>
            </w:r>
          </w:p>
        </w:tc>
        <w:tc>
          <w:tcPr>
            <w:tcW w:w="1984" w:type="dxa"/>
            <w:vAlign w:val="center"/>
          </w:tcPr>
          <w:p w:rsidR="007573B9" w:rsidRPr="004837D1" w:rsidRDefault="007573B9" w:rsidP="004837D1">
            <w:pPr>
              <w:jc w:val="center"/>
              <w:rPr>
                <w:sz w:val="20"/>
                <w:szCs w:val="20"/>
              </w:rPr>
            </w:pPr>
            <w:r w:rsidRPr="004837D1">
              <w:rPr>
                <w:sz w:val="20"/>
                <w:szCs w:val="20"/>
              </w:rPr>
              <w:t>-</w:t>
            </w:r>
          </w:p>
        </w:tc>
        <w:tc>
          <w:tcPr>
            <w:tcW w:w="2694" w:type="dxa"/>
            <w:vAlign w:val="center"/>
          </w:tcPr>
          <w:p w:rsidR="007573B9" w:rsidRPr="00EA6601" w:rsidRDefault="007573B9" w:rsidP="004837D1">
            <w:pPr>
              <w:jc w:val="center"/>
              <w:rPr>
                <w:sz w:val="20"/>
                <w:szCs w:val="20"/>
                <w:lang w:val="ru-RU"/>
              </w:rPr>
            </w:pPr>
            <w:r w:rsidRPr="00EA6601">
              <w:rPr>
                <w:sz w:val="20"/>
                <w:szCs w:val="20"/>
                <w:lang w:val="ru-RU"/>
              </w:rPr>
              <w:t>Результат</w:t>
            </w:r>
            <w:r w:rsidR="00AC5F63" w:rsidRPr="00EA6601">
              <w:rPr>
                <w:sz w:val="20"/>
                <w:szCs w:val="20"/>
                <w:lang w:val="ru-RU"/>
              </w:rPr>
              <w:t xml:space="preserve"> </w:t>
            </w:r>
            <w:r w:rsidRPr="00EA6601">
              <w:rPr>
                <w:sz w:val="20"/>
                <w:szCs w:val="20"/>
                <w:lang w:val="ru-RU"/>
              </w:rPr>
              <w:t xml:space="preserve">предоставления муниципальной услуги, указанный </w:t>
            </w:r>
            <w:r w:rsidR="0035349C" w:rsidRPr="00EA6601">
              <w:rPr>
                <w:sz w:val="20"/>
                <w:szCs w:val="20"/>
                <w:lang w:val="ru-RU"/>
              </w:rPr>
              <w:t xml:space="preserve">в </w:t>
            </w:r>
            <w:r w:rsidRPr="00EA6601">
              <w:rPr>
                <w:sz w:val="20"/>
                <w:szCs w:val="20"/>
                <w:lang w:val="ru-RU"/>
              </w:rPr>
              <w:t>пункте Административного регламента внесен в реестр</w:t>
            </w:r>
          </w:p>
        </w:tc>
      </w:tr>
    </w:tbl>
    <w:p w:rsidR="0051717E" w:rsidRPr="00FD387F" w:rsidDel="00427B11" w:rsidRDefault="0051717E" w:rsidP="0051717E">
      <w:pPr>
        <w:rPr>
          <w:del w:id="1" w:author="Алеева Лариса Аркадьевна" w:date="2022-03-30T10:30:00Z"/>
        </w:rPr>
        <w:sectPr w:rsidR="0051717E" w:rsidRPr="00FD387F" w:rsidDel="00427B11" w:rsidSect="00562C9D">
          <w:headerReference w:type="default" r:id="rId22"/>
          <w:pgSz w:w="16840" w:h="11910" w:orient="landscape"/>
          <w:pgMar w:top="1134" w:right="850" w:bottom="1134" w:left="1701" w:header="713" w:footer="0" w:gutter="0"/>
          <w:cols w:space="720"/>
          <w:docGrid w:linePitch="299"/>
        </w:sectPr>
      </w:pPr>
    </w:p>
    <w:p w:rsidR="00D92103" w:rsidRDefault="00D92103" w:rsidP="00D92103">
      <w:pPr>
        <w:tabs>
          <w:tab w:val="left" w:pos="10320"/>
        </w:tabs>
        <w:ind w:left="6096"/>
        <w:rPr>
          <w:sz w:val="20"/>
          <w:szCs w:val="20"/>
        </w:rPr>
      </w:pPr>
      <w:r w:rsidRPr="001F6CF2">
        <w:rPr>
          <w:sz w:val="20"/>
          <w:szCs w:val="20"/>
        </w:rPr>
        <w:t xml:space="preserve">Приложение № </w:t>
      </w:r>
      <w:r>
        <w:rPr>
          <w:sz w:val="20"/>
          <w:szCs w:val="20"/>
        </w:rPr>
        <w:t>4</w:t>
      </w:r>
      <w:r w:rsidRPr="001F6CF2">
        <w:rPr>
          <w:sz w:val="20"/>
          <w:szCs w:val="20"/>
        </w:rPr>
        <w:t xml:space="preserve"> </w:t>
      </w:r>
    </w:p>
    <w:p w:rsidR="00D92103" w:rsidRDefault="00D92103" w:rsidP="00D92103">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r>
        <w:t xml:space="preserve"> </w:t>
      </w:r>
    </w:p>
    <w:p w:rsidR="00F91E4C" w:rsidRDefault="007A0EC9" w:rsidP="007A0EC9">
      <w:pPr>
        <w:pStyle w:val="a3"/>
        <w:spacing w:before="2"/>
        <w:ind w:left="925" w:right="649" w:firstLine="868"/>
        <w:jc w:val="right"/>
      </w:pPr>
      <w:r w:rsidDel="007A0EC9">
        <w:t xml:space="preserve"> </w:t>
      </w:r>
    </w:p>
    <w:p w:rsidR="00F91E4C" w:rsidRDefault="00F91E4C" w:rsidP="00A620B0">
      <w:pPr>
        <w:ind w:right="3"/>
        <w:jc w:val="center"/>
        <w:rPr>
          <w:b/>
          <w:sz w:val="26"/>
          <w:szCs w:val="26"/>
        </w:rPr>
      </w:pPr>
      <w:r w:rsidRPr="006438B6">
        <w:rPr>
          <w:b/>
          <w:sz w:val="26"/>
          <w:szCs w:val="26"/>
        </w:rPr>
        <w:t>Форма</w:t>
      </w:r>
      <w:r w:rsidRPr="006438B6">
        <w:rPr>
          <w:b/>
          <w:spacing w:val="-3"/>
          <w:sz w:val="26"/>
          <w:szCs w:val="26"/>
        </w:rPr>
        <w:t xml:space="preserve"> </w:t>
      </w:r>
      <w:r w:rsidRPr="006438B6">
        <w:rPr>
          <w:b/>
          <w:sz w:val="26"/>
          <w:szCs w:val="26"/>
        </w:rPr>
        <w:t>решения</w:t>
      </w:r>
      <w:r w:rsidRPr="006438B6">
        <w:rPr>
          <w:b/>
          <w:spacing w:val="-6"/>
          <w:sz w:val="26"/>
          <w:szCs w:val="26"/>
        </w:rPr>
        <w:t xml:space="preserve"> </w:t>
      </w:r>
      <w:r w:rsidRPr="006438B6">
        <w:rPr>
          <w:b/>
          <w:sz w:val="26"/>
          <w:szCs w:val="26"/>
        </w:rPr>
        <w:t>об</w:t>
      </w:r>
      <w:r w:rsidRPr="006438B6">
        <w:rPr>
          <w:b/>
          <w:spacing w:val="-5"/>
          <w:sz w:val="26"/>
          <w:szCs w:val="26"/>
        </w:rPr>
        <w:t xml:space="preserve"> </w:t>
      </w:r>
      <w:r w:rsidRPr="006438B6">
        <w:rPr>
          <w:b/>
          <w:sz w:val="26"/>
          <w:szCs w:val="26"/>
        </w:rPr>
        <w:t>отказе</w:t>
      </w:r>
      <w:r w:rsidRPr="006438B6">
        <w:rPr>
          <w:b/>
          <w:spacing w:val="-4"/>
          <w:sz w:val="26"/>
          <w:szCs w:val="26"/>
        </w:rPr>
        <w:t xml:space="preserve"> </w:t>
      </w:r>
      <w:r w:rsidRPr="006438B6">
        <w:rPr>
          <w:b/>
          <w:sz w:val="26"/>
          <w:szCs w:val="26"/>
        </w:rPr>
        <w:t>в</w:t>
      </w:r>
      <w:r w:rsidRPr="006438B6">
        <w:rPr>
          <w:b/>
          <w:spacing w:val="-5"/>
          <w:sz w:val="26"/>
          <w:szCs w:val="26"/>
        </w:rPr>
        <w:t xml:space="preserve"> </w:t>
      </w:r>
      <w:r w:rsidRPr="006438B6">
        <w:rPr>
          <w:b/>
          <w:sz w:val="26"/>
          <w:szCs w:val="26"/>
        </w:rPr>
        <w:t>приеме</w:t>
      </w:r>
      <w:r w:rsidRPr="006438B6">
        <w:rPr>
          <w:b/>
          <w:spacing w:val="-4"/>
          <w:sz w:val="26"/>
          <w:szCs w:val="26"/>
        </w:rPr>
        <w:t xml:space="preserve"> </w:t>
      </w:r>
      <w:r w:rsidRPr="006438B6">
        <w:rPr>
          <w:b/>
          <w:sz w:val="26"/>
          <w:szCs w:val="26"/>
        </w:rPr>
        <w:t>документов,</w:t>
      </w:r>
      <w:r w:rsidRPr="006438B6">
        <w:rPr>
          <w:b/>
          <w:spacing w:val="-5"/>
          <w:sz w:val="26"/>
          <w:szCs w:val="26"/>
        </w:rPr>
        <w:t xml:space="preserve"> </w:t>
      </w:r>
      <w:r w:rsidRPr="006438B6">
        <w:rPr>
          <w:b/>
          <w:sz w:val="26"/>
          <w:szCs w:val="26"/>
        </w:rPr>
        <w:t>необходимых</w:t>
      </w:r>
      <w:r w:rsidRPr="006438B6">
        <w:rPr>
          <w:b/>
          <w:spacing w:val="-3"/>
          <w:sz w:val="26"/>
          <w:szCs w:val="26"/>
        </w:rPr>
        <w:t xml:space="preserve"> </w:t>
      </w:r>
      <w:r w:rsidRPr="006438B6">
        <w:rPr>
          <w:b/>
          <w:sz w:val="26"/>
          <w:szCs w:val="26"/>
        </w:rPr>
        <w:t xml:space="preserve">для предоставления </w:t>
      </w:r>
      <w:r w:rsidR="006438B6" w:rsidRPr="006438B6">
        <w:rPr>
          <w:b/>
          <w:sz w:val="26"/>
          <w:szCs w:val="26"/>
        </w:rPr>
        <w:t xml:space="preserve">муниципальной </w:t>
      </w:r>
      <w:r w:rsidRPr="006438B6">
        <w:rPr>
          <w:b/>
          <w:sz w:val="26"/>
          <w:szCs w:val="26"/>
        </w:rPr>
        <w:t>услуги</w:t>
      </w:r>
    </w:p>
    <w:p w:rsidR="006438B6" w:rsidRPr="006438B6" w:rsidRDefault="006438B6" w:rsidP="00A620B0">
      <w:pPr>
        <w:ind w:right="3"/>
        <w:jc w:val="center"/>
        <w:rPr>
          <w:b/>
          <w:sz w:val="16"/>
          <w:szCs w:val="16"/>
        </w:rPr>
      </w:pPr>
    </w:p>
    <w:p w:rsidR="006438B6" w:rsidRPr="00991AD7" w:rsidRDefault="006438B6" w:rsidP="006438B6">
      <w:pPr>
        <w:pStyle w:val="af2"/>
        <w:jc w:val="center"/>
        <w:rPr>
          <w:sz w:val="28"/>
          <w:szCs w:val="28"/>
        </w:rPr>
      </w:pPr>
      <w:r w:rsidRPr="00991AD7">
        <w:rPr>
          <w:noProof/>
          <w:sz w:val="28"/>
          <w:szCs w:val="28"/>
          <w:lang w:eastAsia="ru-RU"/>
        </w:rPr>
        <w:drawing>
          <wp:inline distT="0" distB="0" distL="0" distR="0" wp14:anchorId="4F42B236" wp14:editId="4CBBAC77">
            <wp:extent cx="447382" cy="557394"/>
            <wp:effectExtent l="0" t="0" r="0" b="0"/>
            <wp:docPr id="63" name="Рисунок 6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6438B6" w:rsidRPr="008C2BFF" w:rsidRDefault="006438B6" w:rsidP="006438B6">
      <w:pPr>
        <w:snapToGrid w:val="0"/>
        <w:jc w:val="center"/>
        <w:rPr>
          <w:b/>
          <w:caps/>
          <w:sz w:val="26"/>
          <w:szCs w:val="26"/>
        </w:rPr>
      </w:pPr>
      <w:r w:rsidRPr="008C2BFF">
        <w:rPr>
          <w:b/>
          <w:caps/>
          <w:sz w:val="26"/>
          <w:szCs w:val="26"/>
        </w:rPr>
        <w:t>АДМИНИСТРАЦИЯ молчановского РАЙОНА</w:t>
      </w:r>
    </w:p>
    <w:p w:rsidR="006438B6" w:rsidRPr="008C2BFF" w:rsidRDefault="006438B6" w:rsidP="006438B6">
      <w:pPr>
        <w:jc w:val="center"/>
        <w:rPr>
          <w:b/>
          <w:caps/>
          <w:sz w:val="26"/>
          <w:szCs w:val="26"/>
        </w:rPr>
      </w:pPr>
      <w:r w:rsidRPr="008C2BFF">
        <w:rPr>
          <w:b/>
          <w:caps/>
          <w:sz w:val="26"/>
          <w:szCs w:val="26"/>
        </w:rPr>
        <w:t>Томской области</w:t>
      </w:r>
    </w:p>
    <w:p w:rsidR="006438B6" w:rsidRPr="00412C08" w:rsidRDefault="006438B6" w:rsidP="006438B6">
      <w:pPr>
        <w:jc w:val="center"/>
        <w:rPr>
          <w:sz w:val="20"/>
          <w:szCs w:val="20"/>
        </w:rPr>
      </w:pPr>
      <w:r w:rsidRPr="00412C08">
        <w:rPr>
          <w:sz w:val="20"/>
          <w:szCs w:val="20"/>
        </w:rPr>
        <w:t>ул. Димитрова, д. 25, с. Молчаново, Томская область, 636330</w:t>
      </w:r>
    </w:p>
    <w:p w:rsidR="006438B6" w:rsidRPr="00412C08" w:rsidRDefault="006438B6" w:rsidP="006438B6">
      <w:pPr>
        <w:jc w:val="center"/>
        <w:rPr>
          <w:sz w:val="20"/>
          <w:szCs w:val="20"/>
        </w:rPr>
      </w:pPr>
      <w:r w:rsidRPr="00412C08">
        <w:rPr>
          <w:sz w:val="20"/>
          <w:szCs w:val="20"/>
        </w:rPr>
        <w:t>тел. (38256)2 32 30</w:t>
      </w:r>
    </w:p>
    <w:p w:rsidR="006438B6" w:rsidRPr="00412C08" w:rsidRDefault="006438B6" w:rsidP="006438B6">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r w:rsidRPr="007B3667">
        <w:rPr>
          <w:rStyle w:val="ab"/>
          <w:rFonts w:eastAsia="StarSymbol"/>
          <w:color w:val="auto"/>
          <w:u w:val="none"/>
          <w:lang w:val="en-US"/>
        </w:rPr>
        <w:t>priem</w:t>
      </w:r>
      <w:r w:rsidRPr="007B3667">
        <w:rPr>
          <w:rStyle w:val="ab"/>
          <w:rFonts w:eastAsia="StarSymbol"/>
          <w:color w:val="auto"/>
          <w:u w:val="none"/>
        </w:rPr>
        <w:t>@</w:t>
      </w:r>
      <w:r w:rsidRPr="007B3667">
        <w:rPr>
          <w:rStyle w:val="ab"/>
          <w:rFonts w:eastAsia="StarSymbol"/>
          <w:color w:val="auto"/>
          <w:u w:val="none"/>
          <w:lang w:val="en-US"/>
        </w:rPr>
        <w:t>tomsk</w:t>
      </w:r>
      <w:r w:rsidRPr="007B3667">
        <w:rPr>
          <w:rStyle w:val="ab"/>
          <w:rFonts w:eastAsia="StarSymbol"/>
          <w:color w:val="auto"/>
          <w:u w:val="none"/>
        </w:rPr>
        <w:t>.</w:t>
      </w:r>
      <w:r w:rsidRPr="007B3667">
        <w:rPr>
          <w:rStyle w:val="ab"/>
          <w:rFonts w:eastAsia="StarSymbol"/>
          <w:color w:val="auto"/>
          <w:u w:val="none"/>
          <w:lang w:val="en-US"/>
        </w:rPr>
        <w:t>gov</w:t>
      </w:r>
      <w:r w:rsidRPr="007B3667">
        <w:rPr>
          <w:rStyle w:val="ab"/>
          <w:rFonts w:eastAsia="StarSymbol"/>
          <w:color w:val="auto"/>
          <w:u w:val="none"/>
        </w:rPr>
        <w:t>.</w:t>
      </w:r>
      <w:r w:rsidRPr="007B3667">
        <w:rPr>
          <w:rStyle w:val="ab"/>
          <w:rFonts w:eastAsia="StarSymbol"/>
          <w:color w:val="auto"/>
          <w:u w:val="none"/>
          <w:lang w:val="en-US"/>
        </w:rPr>
        <w:t>ru</w:t>
      </w:r>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r w:rsidRPr="007B3667">
        <w:rPr>
          <w:rStyle w:val="ab"/>
          <w:rFonts w:eastAsia="StarSymbol"/>
          <w:color w:val="auto"/>
          <w:u w:val="none"/>
          <w:lang w:val="en-US"/>
        </w:rPr>
        <w:t>molchanovo</w:t>
      </w:r>
      <w:r w:rsidRPr="007B3667">
        <w:rPr>
          <w:rStyle w:val="ab"/>
          <w:rFonts w:eastAsia="StarSymbol"/>
          <w:color w:val="auto"/>
          <w:u w:val="none"/>
        </w:rPr>
        <w:t>.</w:t>
      </w:r>
      <w:r w:rsidRPr="007B3667">
        <w:rPr>
          <w:rStyle w:val="ab"/>
          <w:rFonts w:eastAsia="StarSymbol"/>
          <w:color w:val="auto"/>
          <w:u w:val="none"/>
          <w:lang w:val="en-US"/>
        </w:rPr>
        <w:t>ru</w:t>
      </w:r>
    </w:p>
    <w:p w:rsidR="006438B6" w:rsidRPr="00412C08" w:rsidRDefault="006438B6" w:rsidP="006438B6">
      <w:pPr>
        <w:jc w:val="center"/>
        <w:rPr>
          <w:sz w:val="20"/>
          <w:szCs w:val="20"/>
        </w:rPr>
      </w:pPr>
      <w:r w:rsidRPr="00412C08">
        <w:rPr>
          <w:sz w:val="20"/>
          <w:szCs w:val="20"/>
        </w:rPr>
        <w:t>ОКПО 02377832, ОГРН 1027003353915, ИНН/КПП 7010000789/701001001</w:t>
      </w:r>
    </w:p>
    <w:p w:rsidR="00F91E4C" w:rsidRDefault="00F91E4C" w:rsidP="00A620B0">
      <w:pPr>
        <w:pStyle w:val="a3"/>
        <w:spacing w:line="20" w:lineRule="exact"/>
        <w:ind w:right="3"/>
        <w:jc w:val="left"/>
        <w:rPr>
          <w:rFonts w:ascii="Calibri"/>
          <w:sz w:val="2"/>
        </w:rPr>
      </w:pPr>
    </w:p>
    <w:p w:rsidR="006438B6" w:rsidRDefault="006438B6" w:rsidP="006438B6">
      <w:pPr>
        <w:tabs>
          <w:tab w:val="center" w:pos="4707"/>
          <w:tab w:val="left" w:pos="7342"/>
        </w:tabs>
        <w:spacing w:before="89" w:line="322" w:lineRule="exact"/>
        <w:ind w:right="3"/>
        <w:jc w:val="center"/>
        <w:rPr>
          <w:b/>
          <w:spacing w:val="-2"/>
          <w:sz w:val="28"/>
        </w:rPr>
      </w:pPr>
    </w:p>
    <w:p w:rsidR="00F91E4C" w:rsidRPr="006438B6" w:rsidRDefault="00F91E4C" w:rsidP="006438B6">
      <w:pPr>
        <w:tabs>
          <w:tab w:val="center" w:pos="4707"/>
          <w:tab w:val="left" w:pos="7342"/>
        </w:tabs>
        <w:spacing w:before="89" w:line="322" w:lineRule="exact"/>
        <w:ind w:right="3"/>
        <w:jc w:val="center"/>
        <w:rPr>
          <w:b/>
          <w:sz w:val="26"/>
          <w:szCs w:val="26"/>
        </w:rPr>
      </w:pPr>
      <w:r w:rsidRPr="006438B6">
        <w:rPr>
          <w:b/>
          <w:spacing w:val="-2"/>
          <w:sz w:val="26"/>
          <w:szCs w:val="26"/>
        </w:rPr>
        <w:t>РЕШЕНИЕ</w:t>
      </w:r>
    </w:p>
    <w:p w:rsidR="00F91E4C" w:rsidRPr="006438B6" w:rsidRDefault="00F91E4C" w:rsidP="006438B6">
      <w:pPr>
        <w:spacing w:line="322" w:lineRule="exact"/>
        <w:ind w:right="3"/>
        <w:jc w:val="center"/>
        <w:rPr>
          <w:b/>
          <w:sz w:val="26"/>
          <w:szCs w:val="26"/>
        </w:rPr>
      </w:pPr>
      <w:r w:rsidRPr="006438B6">
        <w:rPr>
          <w:b/>
          <w:sz w:val="26"/>
          <w:szCs w:val="26"/>
        </w:rPr>
        <w:t>об</w:t>
      </w:r>
      <w:r w:rsidRPr="006438B6">
        <w:rPr>
          <w:b/>
          <w:spacing w:val="-11"/>
          <w:sz w:val="26"/>
          <w:szCs w:val="26"/>
        </w:rPr>
        <w:t xml:space="preserve"> </w:t>
      </w:r>
      <w:r w:rsidRPr="006438B6">
        <w:rPr>
          <w:b/>
          <w:sz w:val="26"/>
          <w:szCs w:val="26"/>
        </w:rPr>
        <w:t>отказе</w:t>
      </w:r>
      <w:r w:rsidRPr="006438B6">
        <w:rPr>
          <w:b/>
          <w:spacing w:val="-6"/>
          <w:sz w:val="26"/>
          <w:szCs w:val="26"/>
        </w:rPr>
        <w:t xml:space="preserve"> </w:t>
      </w:r>
      <w:r w:rsidRPr="006438B6">
        <w:rPr>
          <w:b/>
          <w:sz w:val="26"/>
          <w:szCs w:val="26"/>
        </w:rPr>
        <w:t>в</w:t>
      </w:r>
      <w:r w:rsidRPr="006438B6">
        <w:rPr>
          <w:b/>
          <w:spacing w:val="-7"/>
          <w:sz w:val="26"/>
          <w:szCs w:val="26"/>
        </w:rPr>
        <w:t xml:space="preserve"> </w:t>
      </w:r>
      <w:r w:rsidRPr="006438B6">
        <w:rPr>
          <w:b/>
          <w:sz w:val="26"/>
          <w:szCs w:val="26"/>
        </w:rPr>
        <w:t>приеме</w:t>
      </w:r>
      <w:r w:rsidRPr="006438B6">
        <w:rPr>
          <w:b/>
          <w:spacing w:val="-6"/>
          <w:sz w:val="26"/>
          <w:szCs w:val="26"/>
        </w:rPr>
        <w:t xml:space="preserve"> </w:t>
      </w:r>
      <w:r w:rsidRPr="006438B6">
        <w:rPr>
          <w:b/>
          <w:sz w:val="26"/>
          <w:szCs w:val="26"/>
        </w:rPr>
        <w:t>документов,</w:t>
      </w:r>
      <w:r w:rsidRPr="006438B6">
        <w:rPr>
          <w:b/>
          <w:spacing w:val="-7"/>
          <w:sz w:val="26"/>
          <w:szCs w:val="26"/>
        </w:rPr>
        <w:t xml:space="preserve"> </w:t>
      </w:r>
      <w:r w:rsidRPr="006438B6">
        <w:rPr>
          <w:b/>
          <w:sz w:val="26"/>
          <w:szCs w:val="26"/>
        </w:rPr>
        <w:t>необходимых</w:t>
      </w:r>
      <w:r w:rsidRPr="006438B6">
        <w:rPr>
          <w:b/>
          <w:spacing w:val="-5"/>
          <w:sz w:val="26"/>
          <w:szCs w:val="26"/>
        </w:rPr>
        <w:t xml:space="preserve"> </w:t>
      </w:r>
      <w:r w:rsidRPr="006438B6">
        <w:rPr>
          <w:b/>
          <w:sz w:val="26"/>
          <w:szCs w:val="26"/>
        </w:rPr>
        <w:t>для</w:t>
      </w:r>
      <w:r w:rsidRPr="006438B6">
        <w:rPr>
          <w:b/>
          <w:spacing w:val="-8"/>
          <w:sz w:val="26"/>
          <w:szCs w:val="26"/>
        </w:rPr>
        <w:t xml:space="preserve"> </w:t>
      </w:r>
      <w:r w:rsidRPr="006438B6">
        <w:rPr>
          <w:b/>
          <w:sz w:val="26"/>
          <w:szCs w:val="26"/>
        </w:rPr>
        <w:t>предоставления</w:t>
      </w:r>
      <w:r w:rsidR="006438B6" w:rsidRPr="006438B6">
        <w:rPr>
          <w:b/>
          <w:sz w:val="26"/>
          <w:szCs w:val="26"/>
        </w:rPr>
        <w:t xml:space="preserve"> муниципальной </w:t>
      </w:r>
      <w:r w:rsidRPr="006438B6">
        <w:rPr>
          <w:b/>
          <w:spacing w:val="-2"/>
          <w:sz w:val="26"/>
          <w:szCs w:val="26"/>
        </w:rPr>
        <w:t>услуги</w:t>
      </w:r>
      <w:r w:rsidR="00A620B0" w:rsidRPr="006438B6">
        <w:rPr>
          <w:b/>
          <w:sz w:val="26"/>
          <w:szCs w:val="26"/>
        </w:rPr>
        <w:t xml:space="preserve"> </w:t>
      </w:r>
      <w:r w:rsidRPr="006438B6">
        <w:rPr>
          <w:b/>
          <w:sz w:val="26"/>
          <w:szCs w:val="26"/>
        </w:rPr>
        <w:t>«Отнесение</w:t>
      </w:r>
      <w:r w:rsidRPr="006438B6">
        <w:rPr>
          <w:b/>
          <w:spacing w:val="-3"/>
          <w:sz w:val="26"/>
          <w:szCs w:val="26"/>
        </w:rPr>
        <w:t xml:space="preserve"> </w:t>
      </w:r>
      <w:r w:rsidRPr="006438B6">
        <w:rPr>
          <w:b/>
          <w:sz w:val="26"/>
          <w:szCs w:val="26"/>
        </w:rPr>
        <w:t>земель</w:t>
      </w:r>
      <w:r w:rsidRPr="006438B6">
        <w:rPr>
          <w:b/>
          <w:spacing w:val="-5"/>
          <w:sz w:val="26"/>
          <w:szCs w:val="26"/>
        </w:rPr>
        <w:t xml:space="preserve"> </w:t>
      </w:r>
      <w:r w:rsidRPr="006438B6">
        <w:rPr>
          <w:b/>
          <w:sz w:val="26"/>
          <w:szCs w:val="26"/>
        </w:rPr>
        <w:t>или</w:t>
      </w:r>
      <w:r w:rsidRPr="006438B6">
        <w:rPr>
          <w:b/>
          <w:spacing w:val="-4"/>
          <w:sz w:val="26"/>
          <w:szCs w:val="26"/>
        </w:rPr>
        <w:t xml:space="preserve"> </w:t>
      </w:r>
      <w:r w:rsidRPr="006438B6">
        <w:rPr>
          <w:b/>
          <w:sz w:val="26"/>
          <w:szCs w:val="26"/>
        </w:rPr>
        <w:t>земельных</w:t>
      </w:r>
      <w:r w:rsidRPr="006438B6">
        <w:rPr>
          <w:b/>
          <w:spacing w:val="-3"/>
          <w:sz w:val="26"/>
          <w:szCs w:val="26"/>
        </w:rPr>
        <w:t xml:space="preserve"> </w:t>
      </w:r>
      <w:r w:rsidRPr="006438B6">
        <w:rPr>
          <w:b/>
          <w:sz w:val="26"/>
          <w:szCs w:val="26"/>
        </w:rPr>
        <w:t>участков</w:t>
      </w:r>
      <w:r w:rsidRPr="006438B6">
        <w:rPr>
          <w:b/>
          <w:spacing w:val="-4"/>
          <w:sz w:val="26"/>
          <w:szCs w:val="26"/>
        </w:rPr>
        <w:t xml:space="preserve"> </w:t>
      </w:r>
      <w:r w:rsidRPr="006438B6">
        <w:rPr>
          <w:b/>
          <w:sz w:val="26"/>
          <w:szCs w:val="26"/>
        </w:rPr>
        <w:t>в</w:t>
      </w:r>
      <w:r w:rsidRPr="006438B6">
        <w:rPr>
          <w:b/>
          <w:spacing w:val="-3"/>
          <w:sz w:val="26"/>
          <w:szCs w:val="26"/>
        </w:rPr>
        <w:t xml:space="preserve"> </w:t>
      </w:r>
      <w:r w:rsidRPr="006438B6">
        <w:rPr>
          <w:b/>
          <w:sz w:val="26"/>
          <w:szCs w:val="26"/>
        </w:rPr>
        <w:t>составе</w:t>
      </w:r>
      <w:r w:rsidRPr="006438B6">
        <w:rPr>
          <w:b/>
          <w:spacing w:val="-7"/>
          <w:sz w:val="26"/>
          <w:szCs w:val="26"/>
        </w:rPr>
        <w:t xml:space="preserve"> </w:t>
      </w:r>
      <w:r w:rsidRPr="006438B6">
        <w:rPr>
          <w:b/>
          <w:sz w:val="26"/>
          <w:szCs w:val="26"/>
        </w:rPr>
        <w:t>таких</w:t>
      </w:r>
      <w:r w:rsidRPr="006438B6">
        <w:rPr>
          <w:b/>
          <w:spacing w:val="-3"/>
          <w:sz w:val="26"/>
          <w:szCs w:val="26"/>
        </w:rPr>
        <w:t xml:space="preserve"> </w:t>
      </w:r>
      <w:r w:rsidRPr="006438B6">
        <w:rPr>
          <w:b/>
          <w:sz w:val="26"/>
          <w:szCs w:val="26"/>
        </w:rPr>
        <w:t>земель</w:t>
      </w:r>
      <w:r w:rsidRPr="006438B6">
        <w:rPr>
          <w:b/>
          <w:spacing w:val="-3"/>
          <w:sz w:val="26"/>
          <w:szCs w:val="26"/>
        </w:rPr>
        <w:t xml:space="preserve"> </w:t>
      </w:r>
      <w:r w:rsidRPr="006438B6">
        <w:rPr>
          <w:b/>
          <w:sz w:val="26"/>
          <w:szCs w:val="26"/>
        </w:rPr>
        <w:t>к определенной категории земель или перевода земель или земельных участков в составе таких зем</w:t>
      </w:r>
      <w:r w:rsidR="00A620B0" w:rsidRPr="006438B6">
        <w:rPr>
          <w:b/>
          <w:sz w:val="26"/>
          <w:szCs w:val="26"/>
        </w:rPr>
        <w:t>ель из одной категории</w:t>
      </w:r>
      <w:r w:rsidR="006438B6">
        <w:rPr>
          <w:b/>
          <w:sz w:val="26"/>
          <w:szCs w:val="26"/>
        </w:rPr>
        <w:t xml:space="preserve"> </w:t>
      </w:r>
      <w:r w:rsidR="00A620B0" w:rsidRPr="006438B6">
        <w:rPr>
          <w:b/>
          <w:sz w:val="26"/>
          <w:szCs w:val="26"/>
        </w:rPr>
        <w:t xml:space="preserve">в другую </w:t>
      </w:r>
      <w:r w:rsidRPr="006438B6">
        <w:rPr>
          <w:b/>
          <w:spacing w:val="-2"/>
          <w:sz w:val="26"/>
          <w:szCs w:val="26"/>
        </w:rPr>
        <w:t>категорию»</w:t>
      </w:r>
    </w:p>
    <w:p w:rsidR="00F91E4C" w:rsidRDefault="00F91E4C" w:rsidP="00A620B0">
      <w:pPr>
        <w:pStyle w:val="a3"/>
        <w:spacing w:before="5"/>
        <w:ind w:right="3"/>
        <w:jc w:val="left"/>
        <w:rPr>
          <w:b/>
          <w:sz w:val="27"/>
        </w:rPr>
      </w:pPr>
    </w:p>
    <w:p w:rsidR="00F91E4C" w:rsidRPr="006438B6" w:rsidRDefault="00F91E4C" w:rsidP="00A620B0">
      <w:pPr>
        <w:pStyle w:val="a3"/>
        <w:tabs>
          <w:tab w:val="left" w:pos="6113"/>
          <w:tab w:val="left" w:pos="6350"/>
        </w:tabs>
        <w:ind w:right="3" w:firstLine="707"/>
        <w:rPr>
          <w:sz w:val="26"/>
          <w:szCs w:val="26"/>
        </w:rPr>
      </w:pPr>
      <w:r w:rsidRPr="006438B6">
        <w:rPr>
          <w:sz w:val="26"/>
          <w:szCs w:val="26"/>
        </w:rPr>
        <w:t xml:space="preserve">Рассмотрев Ваше заявление от </w:t>
      </w:r>
      <w:r w:rsidR="006438B6" w:rsidRPr="006438B6">
        <w:rPr>
          <w:sz w:val="26"/>
          <w:szCs w:val="26"/>
        </w:rPr>
        <w:t>__________________</w:t>
      </w:r>
      <w:r w:rsidRPr="006438B6">
        <w:rPr>
          <w:sz w:val="26"/>
          <w:szCs w:val="26"/>
        </w:rPr>
        <w:t xml:space="preserve"> № </w:t>
      </w:r>
      <w:r w:rsidR="006438B6" w:rsidRPr="006438B6">
        <w:rPr>
          <w:sz w:val="26"/>
          <w:szCs w:val="26"/>
        </w:rPr>
        <w:t>_________________</w:t>
      </w:r>
      <w:r w:rsidRPr="006438B6">
        <w:rPr>
          <w:sz w:val="26"/>
          <w:szCs w:val="26"/>
        </w:rPr>
        <w:t>и прилагаемые к нему документы,</w:t>
      </w:r>
      <w:r w:rsidRPr="006438B6">
        <w:rPr>
          <w:spacing w:val="-18"/>
          <w:sz w:val="26"/>
          <w:szCs w:val="26"/>
        </w:rPr>
        <w:t xml:space="preserve"> </w:t>
      </w:r>
      <w:r w:rsidRPr="006438B6">
        <w:rPr>
          <w:sz w:val="26"/>
          <w:szCs w:val="26"/>
        </w:rPr>
        <w:t>руководствуясь</w:t>
      </w:r>
      <w:r w:rsidRPr="006438B6">
        <w:rPr>
          <w:spacing w:val="-17"/>
          <w:sz w:val="26"/>
          <w:szCs w:val="26"/>
        </w:rPr>
        <w:t xml:space="preserve"> </w:t>
      </w:r>
      <w:r w:rsidRPr="006438B6">
        <w:rPr>
          <w:sz w:val="26"/>
          <w:szCs w:val="26"/>
        </w:rPr>
        <w:t>Федеральным</w:t>
      </w:r>
      <w:r w:rsidRPr="006438B6">
        <w:rPr>
          <w:spacing w:val="-18"/>
          <w:sz w:val="26"/>
          <w:szCs w:val="26"/>
        </w:rPr>
        <w:t xml:space="preserve"> </w:t>
      </w:r>
      <w:r w:rsidRPr="006438B6">
        <w:rPr>
          <w:sz w:val="26"/>
          <w:szCs w:val="26"/>
        </w:rPr>
        <w:t>законом</w:t>
      </w:r>
      <w:r w:rsidRPr="006438B6">
        <w:rPr>
          <w:spacing w:val="-17"/>
          <w:sz w:val="26"/>
          <w:szCs w:val="26"/>
        </w:rPr>
        <w:t xml:space="preserve"> </w:t>
      </w:r>
      <w:r w:rsidRPr="006438B6">
        <w:rPr>
          <w:sz w:val="26"/>
          <w:szCs w:val="26"/>
        </w:rPr>
        <w:t>от</w:t>
      </w:r>
      <w:r w:rsidRPr="006438B6">
        <w:rPr>
          <w:spacing w:val="-16"/>
          <w:sz w:val="26"/>
          <w:szCs w:val="26"/>
        </w:rPr>
        <w:t xml:space="preserve"> </w:t>
      </w:r>
      <w:r w:rsidRPr="006438B6">
        <w:rPr>
          <w:sz w:val="26"/>
          <w:szCs w:val="26"/>
        </w:rPr>
        <w:t>21.12.2004</w:t>
      </w:r>
      <w:r w:rsidRPr="006438B6">
        <w:rPr>
          <w:spacing w:val="-18"/>
          <w:sz w:val="26"/>
          <w:szCs w:val="26"/>
        </w:rPr>
        <w:t xml:space="preserve"> </w:t>
      </w:r>
      <w:r w:rsidRPr="006438B6">
        <w:rPr>
          <w:sz w:val="26"/>
          <w:szCs w:val="26"/>
        </w:rPr>
        <w:t>№</w:t>
      </w:r>
      <w:r w:rsidRPr="006438B6">
        <w:rPr>
          <w:spacing w:val="-17"/>
          <w:sz w:val="26"/>
          <w:szCs w:val="26"/>
        </w:rPr>
        <w:t xml:space="preserve"> </w:t>
      </w:r>
      <w:r w:rsidRPr="006438B6">
        <w:rPr>
          <w:sz w:val="26"/>
          <w:szCs w:val="26"/>
        </w:rPr>
        <w:t>172-ФЗ</w:t>
      </w:r>
      <w:r w:rsidRPr="006438B6">
        <w:rPr>
          <w:spacing w:val="-18"/>
          <w:sz w:val="26"/>
          <w:szCs w:val="26"/>
        </w:rPr>
        <w:t xml:space="preserve"> </w:t>
      </w:r>
      <w:r w:rsidRPr="006438B6">
        <w:rPr>
          <w:sz w:val="26"/>
          <w:szCs w:val="26"/>
        </w:rPr>
        <w:t>«О переводе земель или земельных участков из одной категории в другую», уполномоченным органом (</w:t>
      </w:r>
      <w:r w:rsidR="00AE4932">
        <w:rPr>
          <w:sz w:val="26"/>
          <w:szCs w:val="26"/>
        </w:rPr>
        <w:t>____________________)</w:t>
      </w:r>
      <w:r w:rsidRPr="006438B6">
        <w:rPr>
          <w:sz w:val="26"/>
          <w:szCs w:val="26"/>
        </w:rPr>
        <w:t xml:space="preserve"> принято решение об отказе в приеме</w:t>
      </w:r>
      <w:r w:rsidRPr="006438B6">
        <w:rPr>
          <w:spacing w:val="-7"/>
          <w:sz w:val="26"/>
          <w:szCs w:val="26"/>
        </w:rPr>
        <w:t xml:space="preserve"> </w:t>
      </w:r>
      <w:r w:rsidRPr="006438B6">
        <w:rPr>
          <w:sz w:val="26"/>
          <w:szCs w:val="26"/>
        </w:rPr>
        <w:t>документов,</w:t>
      </w:r>
      <w:r w:rsidRPr="006438B6">
        <w:rPr>
          <w:spacing w:val="-8"/>
          <w:sz w:val="26"/>
          <w:szCs w:val="26"/>
        </w:rPr>
        <w:t xml:space="preserve"> </w:t>
      </w:r>
      <w:r w:rsidRPr="006438B6">
        <w:rPr>
          <w:sz w:val="26"/>
          <w:szCs w:val="26"/>
        </w:rPr>
        <w:t>необходимых</w:t>
      </w:r>
      <w:r w:rsidRPr="006438B6">
        <w:rPr>
          <w:spacing w:val="-7"/>
          <w:sz w:val="26"/>
          <w:szCs w:val="26"/>
        </w:rPr>
        <w:t xml:space="preserve"> </w:t>
      </w:r>
      <w:r w:rsidRPr="006438B6">
        <w:rPr>
          <w:sz w:val="26"/>
          <w:szCs w:val="26"/>
        </w:rPr>
        <w:t>для</w:t>
      </w:r>
      <w:r w:rsidRPr="006438B6">
        <w:rPr>
          <w:spacing w:val="-4"/>
          <w:sz w:val="26"/>
          <w:szCs w:val="26"/>
        </w:rPr>
        <w:t xml:space="preserve"> </w:t>
      </w:r>
      <w:r w:rsidRPr="006438B6">
        <w:rPr>
          <w:sz w:val="26"/>
          <w:szCs w:val="26"/>
        </w:rPr>
        <w:t>предоставления</w:t>
      </w:r>
      <w:r w:rsidRPr="006438B6">
        <w:rPr>
          <w:spacing w:val="-4"/>
          <w:sz w:val="26"/>
          <w:szCs w:val="26"/>
        </w:rPr>
        <w:t xml:space="preserve"> </w:t>
      </w:r>
      <w:r w:rsidRPr="006438B6">
        <w:rPr>
          <w:sz w:val="26"/>
          <w:szCs w:val="26"/>
        </w:rPr>
        <w:t>услуги,</w:t>
      </w:r>
      <w:r w:rsidRPr="006438B6">
        <w:rPr>
          <w:spacing w:val="-5"/>
          <w:sz w:val="26"/>
          <w:szCs w:val="26"/>
        </w:rPr>
        <w:t xml:space="preserve"> </w:t>
      </w:r>
      <w:r w:rsidRPr="006438B6">
        <w:rPr>
          <w:sz w:val="26"/>
          <w:szCs w:val="26"/>
        </w:rPr>
        <w:t>по</w:t>
      </w:r>
      <w:r w:rsidRPr="006438B6">
        <w:rPr>
          <w:spacing w:val="-3"/>
          <w:sz w:val="26"/>
          <w:szCs w:val="26"/>
        </w:rPr>
        <w:t xml:space="preserve"> </w:t>
      </w:r>
      <w:r w:rsidRPr="006438B6">
        <w:rPr>
          <w:sz w:val="26"/>
          <w:szCs w:val="26"/>
        </w:rPr>
        <w:t xml:space="preserve">следующим </w:t>
      </w:r>
      <w:r w:rsidRPr="006438B6">
        <w:rPr>
          <w:spacing w:val="-2"/>
          <w:sz w:val="26"/>
          <w:szCs w:val="26"/>
        </w:rPr>
        <w:t>основаниям:</w:t>
      </w:r>
    </w:p>
    <w:p w:rsidR="00F91E4C" w:rsidRDefault="00AE4932" w:rsidP="00A620B0">
      <w:pPr>
        <w:tabs>
          <w:tab w:val="left" w:pos="2973"/>
        </w:tabs>
        <w:spacing w:before="1" w:line="322" w:lineRule="exact"/>
        <w:ind w:right="3"/>
        <w:rPr>
          <w:sz w:val="28"/>
        </w:rPr>
      </w:pPr>
      <w:r>
        <w:rPr>
          <w:spacing w:val="-10"/>
          <w:sz w:val="28"/>
        </w:rPr>
        <w:t>-</w:t>
      </w:r>
      <w:r w:rsidR="00673BA8">
        <w:rPr>
          <w:spacing w:val="-10"/>
          <w:sz w:val="28"/>
        </w:rPr>
        <w:t xml:space="preserve"> </w:t>
      </w:r>
      <w:r w:rsidR="006438B6">
        <w:rPr>
          <w:spacing w:val="-10"/>
          <w:sz w:val="28"/>
        </w:rPr>
        <w:t>____________________________________________________________________________</w:t>
      </w:r>
      <w:r w:rsidR="00F91E4C">
        <w:rPr>
          <w:spacing w:val="-10"/>
          <w:sz w:val="28"/>
        </w:rPr>
        <w:t>;</w:t>
      </w:r>
    </w:p>
    <w:p w:rsidR="00F91E4C" w:rsidRDefault="00F91E4C" w:rsidP="00A620B0">
      <w:pPr>
        <w:tabs>
          <w:tab w:val="left" w:pos="2973"/>
        </w:tabs>
        <w:ind w:right="3"/>
        <w:rPr>
          <w:sz w:val="28"/>
        </w:rPr>
      </w:pPr>
      <w:r>
        <w:rPr>
          <w:spacing w:val="-10"/>
          <w:sz w:val="28"/>
        </w:rPr>
        <w:t>-</w:t>
      </w:r>
      <w:r w:rsidR="00673BA8">
        <w:rPr>
          <w:spacing w:val="-10"/>
          <w:sz w:val="28"/>
        </w:rPr>
        <w:t xml:space="preserve"> ____________________________________________________________________________.</w:t>
      </w:r>
    </w:p>
    <w:p w:rsidR="00F91E4C" w:rsidRDefault="00F91E4C" w:rsidP="00A620B0">
      <w:pPr>
        <w:pStyle w:val="a3"/>
        <w:spacing w:line="20" w:lineRule="exact"/>
        <w:ind w:right="3"/>
        <w:jc w:val="left"/>
        <w:rPr>
          <w:sz w:val="2"/>
        </w:rPr>
      </w:pPr>
    </w:p>
    <w:p w:rsidR="00F91E4C" w:rsidRDefault="00F91E4C" w:rsidP="00A620B0">
      <w:pPr>
        <w:pStyle w:val="a3"/>
        <w:spacing w:before="7"/>
        <w:ind w:right="3"/>
        <w:jc w:val="left"/>
        <w:rPr>
          <w:sz w:val="18"/>
        </w:rPr>
      </w:pPr>
    </w:p>
    <w:p w:rsidR="00F91E4C" w:rsidRPr="00F52DF2" w:rsidRDefault="00F91E4C" w:rsidP="00A620B0">
      <w:pPr>
        <w:pStyle w:val="a3"/>
        <w:ind w:right="3" w:firstLine="709"/>
        <w:jc w:val="left"/>
        <w:rPr>
          <w:sz w:val="26"/>
          <w:szCs w:val="26"/>
        </w:rPr>
      </w:pPr>
      <w:r w:rsidRPr="00F52DF2">
        <w:rPr>
          <w:sz w:val="26"/>
          <w:szCs w:val="26"/>
        </w:rPr>
        <w:t>Разъяснение</w:t>
      </w:r>
      <w:r w:rsidRPr="00F52DF2">
        <w:rPr>
          <w:spacing w:val="-8"/>
          <w:sz w:val="26"/>
          <w:szCs w:val="26"/>
        </w:rPr>
        <w:t xml:space="preserve"> </w:t>
      </w:r>
      <w:r w:rsidRPr="00F52DF2">
        <w:rPr>
          <w:sz w:val="26"/>
          <w:szCs w:val="26"/>
        </w:rPr>
        <w:t>причин</w:t>
      </w:r>
      <w:r w:rsidRPr="00F52DF2">
        <w:rPr>
          <w:spacing w:val="-9"/>
          <w:sz w:val="26"/>
          <w:szCs w:val="26"/>
        </w:rPr>
        <w:t xml:space="preserve"> </w:t>
      </w:r>
      <w:r w:rsidRPr="00F52DF2">
        <w:rPr>
          <w:spacing w:val="-2"/>
          <w:sz w:val="26"/>
          <w:szCs w:val="26"/>
        </w:rPr>
        <w:t>отказа:</w:t>
      </w:r>
    </w:p>
    <w:p w:rsidR="00F91E4C" w:rsidRDefault="00F50F0C" w:rsidP="00A620B0">
      <w:pPr>
        <w:tabs>
          <w:tab w:val="left" w:pos="1418"/>
        </w:tabs>
        <w:ind w:right="3"/>
        <w:rPr>
          <w:spacing w:val="-10"/>
          <w:sz w:val="28"/>
        </w:rPr>
      </w:pPr>
      <w:r>
        <w:rPr>
          <w:spacing w:val="-10"/>
          <w:sz w:val="28"/>
        </w:rPr>
        <w:t>-</w:t>
      </w:r>
      <w:r w:rsidR="00673BA8">
        <w:rPr>
          <w:spacing w:val="-10"/>
          <w:sz w:val="28"/>
        </w:rPr>
        <w:t xml:space="preserve"> ____________________________________________________________________________</w:t>
      </w:r>
      <w:r>
        <w:rPr>
          <w:spacing w:val="-10"/>
          <w:sz w:val="28"/>
        </w:rPr>
        <w:t>;</w:t>
      </w:r>
    </w:p>
    <w:p w:rsidR="00F50F0C" w:rsidRDefault="00F50F0C" w:rsidP="00A620B0">
      <w:pPr>
        <w:tabs>
          <w:tab w:val="left" w:pos="1418"/>
        </w:tabs>
        <w:ind w:right="3"/>
        <w:rPr>
          <w:sz w:val="2"/>
        </w:rPr>
      </w:pPr>
      <w:r>
        <w:rPr>
          <w:spacing w:val="-10"/>
          <w:sz w:val="28"/>
        </w:rPr>
        <w:t>-</w:t>
      </w:r>
      <w:r w:rsidR="00673BA8">
        <w:rPr>
          <w:spacing w:val="-10"/>
          <w:sz w:val="28"/>
        </w:rPr>
        <w:t xml:space="preserve"> ____________________________________________________________________________</w:t>
      </w:r>
      <w:r>
        <w:rPr>
          <w:spacing w:val="-10"/>
          <w:sz w:val="28"/>
        </w:rPr>
        <w:t>.</w:t>
      </w:r>
    </w:p>
    <w:p w:rsidR="00F91E4C" w:rsidRDefault="00F91E4C" w:rsidP="00A620B0">
      <w:pPr>
        <w:pStyle w:val="a3"/>
        <w:spacing w:before="1"/>
        <w:ind w:right="3"/>
        <w:jc w:val="left"/>
        <w:rPr>
          <w:sz w:val="16"/>
        </w:rPr>
      </w:pPr>
    </w:p>
    <w:p w:rsidR="00F91E4C" w:rsidRPr="00F52DF2" w:rsidRDefault="00F91E4C" w:rsidP="00A620B0">
      <w:pPr>
        <w:pStyle w:val="a3"/>
        <w:spacing w:before="89"/>
        <w:ind w:right="3" w:firstLine="709"/>
        <w:jc w:val="left"/>
        <w:rPr>
          <w:sz w:val="26"/>
          <w:szCs w:val="26"/>
        </w:rPr>
      </w:pPr>
      <w:r w:rsidRPr="00F52DF2">
        <w:rPr>
          <w:sz w:val="26"/>
          <w:szCs w:val="26"/>
        </w:rPr>
        <w:t>Дополнительная</w:t>
      </w:r>
      <w:r w:rsidRPr="00F52DF2">
        <w:rPr>
          <w:spacing w:val="-12"/>
          <w:sz w:val="26"/>
          <w:szCs w:val="26"/>
        </w:rPr>
        <w:t xml:space="preserve"> </w:t>
      </w:r>
      <w:r w:rsidRPr="00F52DF2">
        <w:rPr>
          <w:spacing w:val="-2"/>
          <w:sz w:val="26"/>
          <w:szCs w:val="26"/>
        </w:rPr>
        <w:t>информация:</w:t>
      </w:r>
    </w:p>
    <w:p w:rsidR="00F91E4C" w:rsidRDefault="00673BA8" w:rsidP="00673BA8">
      <w:pPr>
        <w:tabs>
          <w:tab w:val="left" w:pos="9259"/>
        </w:tabs>
        <w:ind w:right="3"/>
        <w:rPr>
          <w:sz w:val="28"/>
        </w:rPr>
      </w:pPr>
      <w:r>
        <w:rPr>
          <w:sz w:val="28"/>
        </w:rPr>
        <w:t>________________________________________________________________________</w:t>
      </w:r>
    </w:p>
    <w:p w:rsidR="00F91E4C" w:rsidRPr="00673BA8" w:rsidRDefault="00F91E4C" w:rsidP="00C129B3">
      <w:pPr>
        <w:spacing w:before="4"/>
        <w:ind w:right="3" w:firstLine="4"/>
        <w:jc w:val="center"/>
        <w:rPr>
          <w:spacing w:val="-5"/>
          <w:sz w:val="20"/>
          <w:szCs w:val="20"/>
        </w:rPr>
      </w:pPr>
      <w:r w:rsidRPr="00673BA8">
        <w:rPr>
          <w:sz w:val="20"/>
          <w:szCs w:val="20"/>
        </w:rPr>
        <w:lastRenderedPageBreak/>
        <w:t>(указывается информация, необходимая для устранения причин отказа в</w:t>
      </w:r>
      <w:r w:rsidRPr="00673BA8">
        <w:rPr>
          <w:spacing w:val="40"/>
          <w:sz w:val="20"/>
          <w:szCs w:val="20"/>
        </w:rPr>
        <w:t xml:space="preserve"> </w:t>
      </w:r>
      <w:r w:rsidRPr="00673BA8">
        <w:rPr>
          <w:sz w:val="20"/>
          <w:szCs w:val="20"/>
        </w:rPr>
        <w:t>приеме</w:t>
      </w:r>
      <w:r w:rsidRPr="00673BA8">
        <w:rPr>
          <w:spacing w:val="-5"/>
          <w:sz w:val="20"/>
          <w:szCs w:val="20"/>
        </w:rPr>
        <w:t xml:space="preserve"> </w:t>
      </w:r>
      <w:r w:rsidRPr="00673BA8">
        <w:rPr>
          <w:sz w:val="20"/>
          <w:szCs w:val="20"/>
        </w:rPr>
        <w:t>документов,</w:t>
      </w:r>
      <w:r w:rsidRPr="00673BA8">
        <w:rPr>
          <w:spacing w:val="-5"/>
          <w:sz w:val="20"/>
          <w:szCs w:val="20"/>
        </w:rPr>
        <w:t xml:space="preserve"> </w:t>
      </w:r>
      <w:r w:rsidRPr="00673BA8">
        <w:rPr>
          <w:sz w:val="20"/>
          <w:szCs w:val="20"/>
        </w:rPr>
        <w:t>необходимых</w:t>
      </w:r>
      <w:r w:rsidRPr="00673BA8">
        <w:rPr>
          <w:spacing w:val="-5"/>
          <w:sz w:val="20"/>
          <w:szCs w:val="20"/>
        </w:rPr>
        <w:t xml:space="preserve"> </w:t>
      </w:r>
      <w:r w:rsidRPr="00673BA8">
        <w:rPr>
          <w:sz w:val="20"/>
          <w:szCs w:val="20"/>
        </w:rPr>
        <w:t>для</w:t>
      </w:r>
      <w:r w:rsidRPr="00673BA8">
        <w:rPr>
          <w:spacing w:val="-3"/>
          <w:sz w:val="20"/>
          <w:szCs w:val="20"/>
        </w:rPr>
        <w:t xml:space="preserve"> </w:t>
      </w:r>
      <w:r w:rsidRPr="00673BA8">
        <w:rPr>
          <w:sz w:val="20"/>
          <w:szCs w:val="20"/>
        </w:rPr>
        <w:t>предоставления</w:t>
      </w:r>
      <w:r w:rsidRPr="00673BA8">
        <w:rPr>
          <w:spacing w:val="-5"/>
          <w:sz w:val="20"/>
          <w:szCs w:val="20"/>
        </w:rPr>
        <w:t xml:space="preserve"> </w:t>
      </w:r>
      <w:r w:rsidRPr="00673BA8">
        <w:rPr>
          <w:sz w:val="20"/>
          <w:szCs w:val="20"/>
        </w:rPr>
        <w:t>услуги,</w:t>
      </w:r>
      <w:r w:rsidRPr="00673BA8">
        <w:rPr>
          <w:spacing w:val="-5"/>
          <w:sz w:val="20"/>
          <w:szCs w:val="20"/>
        </w:rPr>
        <w:t xml:space="preserve"> </w:t>
      </w:r>
      <w:r w:rsidRPr="00673BA8">
        <w:rPr>
          <w:sz w:val="20"/>
          <w:szCs w:val="20"/>
        </w:rPr>
        <w:t>а</w:t>
      </w:r>
      <w:r w:rsidRPr="00673BA8">
        <w:rPr>
          <w:spacing w:val="-4"/>
          <w:sz w:val="20"/>
          <w:szCs w:val="20"/>
        </w:rPr>
        <w:t xml:space="preserve"> </w:t>
      </w:r>
      <w:r w:rsidRPr="00673BA8">
        <w:rPr>
          <w:sz w:val="20"/>
          <w:szCs w:val="20"/>
        </w:rPr>
        <w:t>также</w:t>
      </w:r>
      <w:r w:rsidRPr="00673BA8">
        <w:rPr>
          <w:spacing w:val="-5"/>
          <w:sz w:val="20"/>
          <w:szCs w:val="20"/>
        </w:rPr>
        <w:t xml:space="preserve"> </w:t>
      </w:r>
      <w:r w:rsidRPr="00673BA8">
        <w:rPr>
          <w:sz w:val="20"/>
          <w:szCs w:val="20"/>
        </w:rPr>
        <w:t>иная</w:t>
      </w:r>
      <w:r w:rsidRPr="00673BA8">
        <w:rPr>
          <w:spacing w:val="40"/>
          <w:sz w:val="20"/>
          <w:szCs w:val="20"/>
        </w:rPr>
        <w:t xml:space="preserve"> </w:t>
      </w:r>
      <w:r w:rsidRPr="00673BA8">
        <w:rPr>
          <w:sz w:val="20"/>
          <w:szCs w:val="20"/>
        </w:rPr>
        <w:t>дополнительная информация при наличии)</w:t>
      </w:r>
    </w:p>
    <w:p w:rsidR="00F91E4C" w:rsidRDefault="00F91E4C" w:rsidP="00A620B0">
      <w:pPr>
        <w:pStyle w:val="a3"/>
        <w:ind w:right="3"/>
        <w:jc w:val="left"/>
        <w:rPr>
          <w:i/>
          <w:sz w:val="18"/>
        </w:rPr>
      </w:pPr>
    </w:p>
    <w:p w:rsidR="00A620B0" w:rsidRPr="00F52DF2" w:rsidRDefault="00F91E4C" w:rsidP="00F52DF2">
      <w:pPr>
        <w:ind w:firstLine="709"/>
        <w:jc w:val="both"/>
        <w:rPr>
          <w:sz w:val="26"/>
          <w:szCs w:val="26"/>
        </w:rPr>
      </w:pPr>
      <w:r w:rsidRPr="00F52DF2">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F91E4C" w:rsidRPr="00F52DF2" w:rsidRDefault="00F91E4C" w:rsidP="00F52DF2">
      <w:pPr>
        <w:ind w:firstLine="709"/>
        <w:jc w:val="both"/>
        <w:rPr>
          <w:sz w:val="26"/>
          <w:szCs w:val="26"/>
        </w:rPr>
      </w:pPr>
      <w:r w:rsidRPr="00F52DF2">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91E4C" w:rsidRDefault="00F91E4C" w:rsidP="00A620B0">
      <w:pPr>
        <w:pStyle w:val="a3"/>
        <w:ind w:right="3"/>
        <w:rPr>
          <w:sz w:val="20"/>
        </w:rPr>
      </w:pPr>
    </w:p>
    <w:p w:rsidR="00A620B0" w:rsidRDefault="00A620B0" w:rsidP="00A620B0">
      <w:pPr>
        <w:pStyle w:val="a3"/>
        <w:spacing w:before="9"/>
        <w:ind w:right="3"/>
        <w:jc w:val="left"/>
        <w:rPr>
          <w:sz w:val="20"/>
        </w:rPr>
      </w:pPr>
    </w:p>
    <w:p w:rsidR="00F91E4C" w:rsidRDefault="00F50F0C" w:rsidP="00A620B0">
      <w:pPr>
        <w:pStyle w:val="a3"/>
        <w:spacing w:before="9"/>
        <w:ind w:right="3"/>
        <w:jc w:val="left"/>
        <w:rPr>
          <w:sz w:val="14"/>
        </w:rPr>
      </w:pPr>
      <w:r>
        <w:rPr>
          <w:noProof/>
          <w:lang w:eastAsia="ru-RU"/>
        </w:rPr>
        <w:t>_____________________    _______________  ____</w:t>
      </w:r>
      <w:r w:rsidR="00F52DF2">
        <w:rPr>
          <w:noProof/>
          <w:lang w:eastAsia="ru-RU"/>
        </w:rPr>
        <w:t>_______</w:t>
      </w:r>
      <w:r>
        <w:rPr>
          <w:noProof/>
          <w:lang w:eastAsia="ru-RU"/>
        </w:rPr>
        <w:t>______________________</w:t>
      </w:r>
      <w:r w:rsidR="00A620B0">
        <w:rPr>
          <w:sz w:val="20"/>
        </w:rPr>
        <w:t xml:space="preserve"> </w:t>
      </w:r>
    </w:p>
    <w:p w:rsidR="00F91E4C" w:rsidRPr="00F52DF2" w:rsidRDefault="00F52DF2" w:rsidP="00F50F0C">
      <w:pPr>
        <w:tabs>
          <w:tab w:val="left" w:pos="3786"/>
          <w:tab w:val="left" w:pos="5841"/>
        </w:tabs>
        <w:ind w:right="3"/>
        <w:rPr>
          <w:sz w:val="20"/>
          <w:szCs w:val="20"/>
        </w:rPr>
      </w:pPr>
      <w:r>
        <w:rPr>
          <w:spacing w:val="-2"/>
          <w:sz w:val="20"/>
          <w:szCs w:val="20"/>
        </w:rPr>
        <w:t xml:space="preserve">               </w:t>
      </w:r>
      <w:r w:rsidR="00F91E4C" w:rsidRPr="00F52DF2">
        <w:rPr>
          <w:spacing w:val="-2"/>
          <w:sz w:val="20"/>
          <w:szCs w:val="20"/>
        </w:rPr>
        <w:t>(должность)</w:t>
      </w:r>
      <w:r w:rsidRPr="00F52DF2">
        <w:rPr>
          <w:spacing w:val="-2"/>
          <w:sz w:val="20"/>
          <w:szCs w:val="20"/>
        </w:rPr>
        <w:t xml:space="preserve"> </w:t>
      </w:r>
      <w:r>
        <w:rPr>
          <w:spacing w:val="-2"/>
          <w:sz w:val="20"/>
          <w:szCs w:val="20"/>
        </w:rPr>
        <w:t xml:space="preserve">                                         </w:t>
      </w:r>
      <w:r w:rsidR="00F91E4C" w:rsidRPr="00F52DF2">
        <w:rPr>
          <w:spacing w:val="-2"/>
          <w:sz w:val="20"/>
          <w:szCs w:val="20"/>
        </w:rPr>
        <w:t>(подпись)</w:t>
      </w:r>
      <w:r>
        <w:rPr>
          <w:spacing w:val="-2"/>
          <w:sz w:val="20"/>
          <w:szCs w:val="20"/>
        </w:rPr>
        <w:t xml:space="preserve">                    </w:t>
      </w:r>
      <w:r w:rsidR="00F91E4C" w:rsidRPr="00F52DF2">
        <w:rPr>
          <w:sz w:val="20"/>
          <w:szCs w:val="20"/>
        </w:rPr>
        <w:t>(фамилия,</w:t>
      </w:r>
      <w:r w:rsidR="00F91E4C" w:rsidRPr="00F52DF2">
        <w:rPr>
          <w:spacing w:val="-3"/>
          <w:sz w:val="20"/>
          <w:szCs w:val="20"/>
        </w:rPr>
        <w:t xml:space="preserve"> </w:t>
      </w:r>
      <w:r w:rsidR="00F91E4C" w:rsidRPr="00F52DF2">
        <w:rPr>
          <w:sz w:val="20"/>
          <w:szCs w:val="20"/>
        </w:rPr>
        <w:t>имя,</w:t>
      </w:r>
      <w:r w:rsidR="00F91E4C" w:rsidRPr="00F52DF2">
        <w:rPr>
          <w:spacing w:val="-3"/>
          <w:sz w:val="20"/>
          <w:szCs w:val="20"/>
        </w:rPr>
        <w:t xml:space="preserve"> </w:t>
      </w:r>
      <w:r w:rsidR="00F91E4C" w:rsidRPr="00F52DF2">
        <w:rPr>
          <w:sz w:val="20"/>
          <w:szCs w:val="20"/>
        </w:rPr>
        <w:t>отчество</w:t>
      </w:r>
      <w:r w:rsidR="00F91E4C" w:rsidRPr="00F52DF2">
        <w:rPr>
          <w:spacing w:val="-1"/>
          <w:sz w:val="20"/>
          <w:szCs w:val="20"/>
        </w:rPr>
        <w:t xml:space="preserve"> </w:t>
      </w:r>
      <w:r w:rsidR="00F50F0C" w:rsidRPr="00F52DF2">
        <w:rPr>
          <w:spacing w:val="-1"/>
          <w:sz w:val="20"/>
          <w:szCs w:val="20"/>
        </w:rPr>
        <w:t xml:space="preserve"> </w:t>
      </w:r>
      <w:r w:rsidR="00F91E4C" w:rsidRPr="00F52DF2">
        <w:rPr>
          <w:sz w:val="20"/>
          <w:szCs w:val="20"/>
        </w:rPr>
        <w:t>(последнее-</w:t>
      </w:r>
      <w:r w:rsidR="00F91E4C" w:rsidRPr="00F52DF2">
        <w:rPr>
          <w:spacing w:val="-3"/>
          <w:sz w:val="20"/>
          <w:szCs w:val="20"/>
        </w:rPr>
        <w:t xml:space="preserve"> </w:t>
      </w:r>
      <w:r w:rsidR="00F91E4C" w:rsidRPr="00F52DF2">
        <w:rPr>
          <w:spacing w:val="-5"/>
          <w:sz w:val="20"/>
          <w:szCs w:val="20"/>
        </w:rPr>
        <w:t>при</w:t>
      </w:r>
      <w:r w:rsidR="00F50F0C" w:rsidRPr="00F52DF2">
        <w:rPr>
          <w:sz w:val="20"/>
          <w:szCs w:val="20"/>
        </w:rPr>
        <w:t xml:space="preserve"> </w:t>
      </w:r>
      <w:r w:rsidR="00F91E4C" w:rsidRPr="00F52DF2">
        <w:rPr>
          <w:spacing w:val="-2"/>
          <w:sz w:val="20"/>
          <w:szCs w:val="20"/>
        </w:rPr>
        <w:t>наличии))</w:t>
      </w:r>
    </w:p>
    <w:p w:rsidR="00F50F0C" w:rsidRDefault="00F50F0C" w:rsidP="00F91E4C">
      <w:pPr>
        <w:pStyle w:val="a3"/>
        <w:spacing w:before="1"/>
        <w:jc w:val="left"/>
        <w:rPr>
          <w:i/>
          <w:sz w:val="16"/>
        </w:rPr>
      </w:pPr>
      <w:r>
        <w:rPr>
          <w:i/>
          <w:sz w:val="16"/>
        </w:rPr>
        <w:br w:type="page"/>
      </w:r>
    </w:p>
    <w:p w:rsidR="00D92103" w:rsidRDefault="00D92103" w:rsidP="00D92103">
      <w:pPr>
        <w:tabs>
          <w:tab w:val="left" w:pos="10320"/>
        </w:tabs>
        <w:ind w:left="6096"/>
        <w:rPr>
          <w:sz w:val="20"/>
          <w:szCs w:val="20"/>
        </w:rPr>
      </w:pPr>
      <w:r w:rsidRPr="001F6CF2">
        <w:rPr>
          <w:sz w:val="20"/>
          <w:szCs w:val="20"/>
        </w:rPr>
        <w:lastRenderedPageBreak/>
        <w:t xml:space="preserve">Приложение № </w:t>
      </w:r>
      <w:r>
        <w:rPr>
          <w:sz w:val="20"/>
          <w:szCs w:val="20"/>
        </w:rPr>
        <w:t>5</w:t>
      </w:r>
      <w:r w:rsidRPr="001F6CF2">
        <w:rPr>
          <w:sz w:val="20"/>
          <w:szCs w:val="20"/>
        </w:rPr>
        <w:t xml:space="preserve"> </w:t>
      </w:r>
    </w:p>
    <w:p w:rsidR="00D92103" w:rsidRDefault="00D92103" w:rsidP="00D92103">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F91E4C" w:rsidRDefault="007A0EC9" w:rsidP="00F50F0C">
      <w:pPr>
        <w:pStyle w:val="a3"/>
        <w:jc w:val="right"/>
      </w:pPr>
      <w:r w:rsidDel="007A0EC9">
        <w:t xml:space="preserve"> </w:t>
      </w:r>
    </w:p>
    <w:p w:rsidR="00F91E4C" w:rsidRDefault="00F91E4C" w:rsidP="008A762E">
      <w:pPr>
        <w:ind w:right="3"/>
        <w:jc w:val="center"/>
        <w:rPr>
          <w:b/>
          <w:sz w:val="20"/>
        </w:rPr>
      </w:pPr>
      <w:r>
        <w:rPr>
          <w:b/>
          <w:sz w:val="28"/>
        </w:rPr>
        <w:t>Форма</w:t>
      </w:r>
      <w:r>
        <w:rPr>
          <w:b/>
          <w:spacing w:val="-2"/>
          <w:sz w:val="28"/>
        </w:rPr>
        <w:t xml:space="preserve"> </w:t>
      </w:r>
      <w:r>
        <w:rPr>
          <w:b/>
          <w:sz w:val="28"/>
        </w:rPr>
        <w:t>решения</w:t>
      </w:r>
      <w:r>
        <w:rPr>
          <w:b/>
          <w:spacing w:val="-5"/>
          <w:sz w:val="28"/>
        </w:rPr>
        <w:t xml:space="preserve"> </w:t>
      </w:r>
      <w:r>
        <w:rPr>
          <w:b/>
          <w:sz w:val="28"/>
        </w:rPr>
        <w:t>об</w:t>
      </w:r>
      <w:r>
        <w:rPr>
          <w:b/>
          <w:spacing w:val="-4"/>
          <w:sz w:val="28"/>
        </w:rPr>
        <w:t xml:space="preserve"> </w:t>
      </w:r>
      <w:r>
        <w:rPr>
          <w:b/>
          <w:sz w:val="28"/>
        </w:rPr>
        <w:t>отнесении</w:t>
      </w:r>
      <w:r>
        <w:rPr>
          <w:b/>
          <w:spacing w:val="-4"/>
          <w:sz w:val="28"/>
        </w:rPr>
        <w:t xml:space="preserve"> </w:t>
      </w:r>
      <w:r>
        <w:rPr>
          <w:b/>
          <w:sz w:val="28"/>
        </w:rPr>
        <w:t>земель</w:t>
      </w:r>
      <w:r>
        <w:rPr>
          <w:b/>
          <w:spacing w:val="-3"/>
          <w:sz w:val="28"/>
        </w:rPr>
        <w:t xml:space="preserve"> </w:t>
      </w:r>
      <w:r>
        <w:rPr>
          <w:b/>
          <w:sz w:val="28"/>
        </w:rPr>
        <w:t>или</w:t>
      </w:r>
      <w:r>
        <w:rPr>
          <w:b/>
          <w:spacing w:val="-4"/>
          <w:sz w:val="28"/>
        </w:rPr>
        <w:t xml:space="preserve"> </w:t>
      </w:r>
      <w:r>
        <w:rPr>
          <w:b/>
          <w:sz w:val="28"/>
        </w:rPr>
        <w:t>земельных</w:t>
      </w:r>
      <w:r>
        <w:rPr>
          <w:b/>
          <w:spacing w:val="-6"/>
          <w:sz w:val="28"/>
        </w:rPr>
        <w:t xml:space="preserve"> </w:t>
      </w:r>
      <w:r>
        <w:rPr>
          <w:b/>
          <w:sz w:val="28"/>
        </w:rPr>
        <w:t>участков</w:t>
      </w:r>
      <w:r>
        <w:rPr>
          <w:b/>
          <w:spacing w:val="-4"/>
          <w:sz w:val="28"/>
        </w:rPr>
        <w:t xml:space="preserve"> </w:t>
      </w:r>
      <w:r>
        <w:rPr>
          <w:b/>
          <w:sz w:val="28"/>
        </w:rPr>
        <w:t>в</w:t>
      </w:r>
      <w:r>
        <w:rPr>
          <w:b/>
          <w:spacing w:val="-4"/>
          <w:sz w:val="28"/>
        </w:rPr>
        <w:t xml:space="preserve"> </w:t>
      </w:r>
      <w:r>
        <w:rPr>
          <w:b/>
          <w:sz w:val="28"/>
        </w:rPr>
        <w:t>составе таких земель к определенной категории земель</w:t>
      </w:r>
    </w:p>
    <w:p w:rsidR="008A762E" w:rsidRPr="006438B6" w:rsidRDefault="008A762E" w:rsidP="008A762E">
      <w:pPr>
        <w:ind w:right="3"/>
        <w:jc w:val="center"/>
        <w:rPr>
          <w:b/>
          <w:sz w:val="16"/>
          <w:szCs w:val="16"/>
        </w:rPr>
      </w:pPr>
    </w:p>
    <w:p w:rsidR="008A762E" w:rsidRPr="00991AD7" w:rsidRDefault="008A762E" w:rsidP="008A762E">
      <w:pPr>
        <w:pStyle w:val="af2"/>
        <w:jc w:val="center"/>
        <w:rPr>
          <w:sz w:val="28"/>
          <w:szCs w:val="28"/>
        </w:rPr>
      </w:pPr>
      <w:r w:rsidRPr="00991AD7">
        <w:rPr>
          <w:noProof/>
          <w:sz w:val="28"/>
          <w:szCs w:val="28"/>
          <w:lang w:eastAsia="ru-RU"/>
        </w:rPr>
        <w:drawing>
          <wp:inline distT="0" distB="0" distL="0" distR="0" wp14:anchorId="42649230" wp14:editId="27490AB7">
            <wp:extent cx="447382" cy="557394"/>
            <wp:effectExtent l="0" t="0" r="0" b="0"/>
            <wp:docPr id="14" name="Рисунок 14"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8A762E" w:rsidRPr="008C2BFF" w:rsidRDefault="008A762E" w:rsidP="008A762E">
      <w:pPr>
        <w:snapToGrid w:val="0"/>
        <w:jc w:val="center"/>
        <w:rPr>
          <w:b/>
          <w:caps/>
          <w:sz w:val="26"/>
          <w:szCs w:val="26"/>
        </w:rPr>
      </w:pPr>
      <w:r w:rsidRPr="008C2BFF">
        <w:rPr>
          <w:b/>
          <w:caps/>
          <w:sz w:val="26"/>
          <w:szCs w:val="26"/>
        </w:rPr>
        <w:t>АДМИНИСТРАЦИЯ молчановского РАЙОНА</w:t>
      </w:r>
    </w:p>
    <w:p w:rsidR="008A762E" w:rsidRPr="008C2BFF" w:rsidRDefault="008A762E" w:rsidP="008A762E">
      <w:pPr>
        <w:jc w:val="center"/>
        <w:rPr>
          <w:b/>
          <w:caps/>
          <w:sz w:val="26"/>
          <w:szCs w:val="26"/>
        </w:rPr>
      </w:pPr>
      <w:r w:rsidRPr="008C2BFF">
        <w:rPr>
          <w:b/>
          <w:caps/>
          <w:sz w:val="26"/>
          <w:szCs w:val="26"/>
        </w:rPr>
        <w:t>Томской области</w:t>
      </w:r>
    </w:p>
    <w:p w:rsidR="008A762E" w:rsidRPr="0086743B" w:rsidRDefault="008A762E" w:rsidP="008A762E">
      <w:pPr>
        <w:jc w:val="center"/>
        <w:rPr>
          <w:sz w:val="20"/>
          <w:szCs w:val="20"/>
        </w:rPr>
      </w:pPr>
      <w:r w:rsidRPr="0086743B">
        <w:rPr>
          <w:sz w:val="20"/>
          <w:szCs w:val="20"/>
        </w:rPr>
        <w:t>ул. Димитрова, д. 25, с. Молчаново, Томская область, 636330</w:t>
      </w:r>
    </w:p>
    <w:p w:rsidR="008A762E" w:rsidRPr="0086743B" w:rsidRDefault="008A762E" w:rsidP="008A762E">
      <w:pPr>
        <w:jc w:val="center"/>
        <w:rPr>
          <w:sz w:val="20"/>
          <w:szCs w:val="20"/>
        </w:rPr>
      </w:pPr>
      <w:r w:rsidRPr="0086743B">
        <w:rPr>
          <w:sz w:val="20"/>
          <w:szCs w:val="20"/>
        </w:rPr>
        <w:t>тел. (38256)2 32 30</w:t>
      </w:r>
    </w:p>
    <w:p w:rsidR="008A762E" w:rsidRPr="0086743B" w:rsidRDefault="008A762E" w:rsidP="008A762E">
      <w:pPr>
        <w:pStyle w:val="af2"/>
        <w:jc w:val="center"/>
        <w:rPr>
          <w:sz w:val="20"/>
          <w:szCs w:val="20"/>
        </w:rPr>
      </w:pPr>
      <w:r w:rsidRPr="0086743B">
        <w:rPr>
          <w:color w:val="000000"/>
          <w:sz w:val="20"/>
          <w:szCs w:val="20"/>
        </w:rPr>
        <w:t xml:space="preserve">Адрес электронной почты: </w:t>
      </w:r>
      <w:r w:rsidRPr="0086743B">
        <w:rPr>
          <w:rStyle w:val="ab"/>
          <w:rFonts w:eastAsia="StarSymbol"/>
          <w:color w:val="auto"/>
          <w:sz w:val="20"/>
          <w:szCs w:val="20"/>
          <w:u w:val="none"/>
          <w:lang w:val="en-US"/>
        </w:rPr>
        <w:t>ml</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priem</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tomsk</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gov</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ru</w:t>
      </w:r>
      <w:r w:rsidRPr="0086743B">
        <w:rPr>
          <w:sz w:val="20"/>
          <w:szCs w:val="20"/>
        </w:rPr>
        <w:t xml:space="preserve"> </w:t>
      </w:r>
      <w:r w:rsidRPr="0086743B">
        <w:rPr>
          <w:rStyle w:val="ab"/>
          <w:rFonts w:eastAsia="StarSymbol"/>
          <w:color w:val="auto"/>
          <w:sz w:val="20"/>
          <w:szCs w:val="20"/>
          <w:u w:val="none"/>
          <w:lang w:val="en-US"/>
        </w:rPr>
        <w:t>http</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www</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molchanovo</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ru</w:t>
      </w:r>
    </w:p>
    <w:p w:rsidR="008A762E" w:rsidRPr="0086743B" w:rsidRDefault="008A762E" w:rsidP="008A762E">
      <w:pPr>
        <w:jc w:val="center"/>
        <w:rPr>
          <w:sz w:val="20"/>
          <w:szCs w:val="20"/>
        </w:rPr>
      </w:pPr>
      <w:r w:rsidRPr="0086743B">
        <w:rPr>
          <w:sz w:val="20"/>
          <w:szCs w:val="20"/>
        </w:rPr>
        <w:t>ОКПО 02377832, ОГРН 1027003353915, ИНН/КПП 7010000789/701001001</w:t>
      </w:r>
    </w:p>
    <w:p w:rsidR="008A762E" w:rsidRDefault="008A762E" w:rsidP="008A762E"/>
    <w:p w:rsidR="008A762E" w:rsidRDefault="008A762E" w:rsidP="008A762E">
      <w:pPr>
        <w:tabs>
          <w:tab w:val="left" w:pos="10240"/>
        </w:tabs>
        <w:spacing w:line="242" w:lineRule="auto"/>
        <w:ind w:right="3"/>
        <w:jc w:val="both"/>
        <w:rPr>
          <w:sz w:val="24"/>
          <w:szCs w:val="24"/>
        </w:rPr>
      </w:pPr>
      <w:r>
        <w:t xml:space="preserve">______________ </w:t>
      </w:r>
      <w:r w:rsidR="00F91E4C" w:rsidRPr="008A762E">
        <w:t xml:space="preserve">№ </w:t>
      </w:r>
      <w:r>
        <w:t>_________</w:t>
      </w:r>
      <w:r w:rsidRPr="008A762E">
        <w:t xml:space="preserve"> </w:t>
      </w:r>
      <w:r>
        <w:t xml:space="preserve">                                        </w:t>
      </w:r>
      <w:r w:rsidRPr="00421069">
        <w:rPr>
          <w:sz w:val="24"/>
          <w:szCs w:val="24"/>
        </w:rPr>
        <w:t>кому:</w:t>
      </w:r>
      <w:r>
        <w:rPr>
          <w:sz w:val="24"/>
          <w:szCs w:val="24"/>
        </w:rPr>
        <w:t xml:space="preserve"> ___________________________________</w:t>
      </w:r>
    </w:p>
    <w:p w:rsidR="008A762E" w:rsidRDefault="008A762E" w:rsidP="008A762E">
      <w:pPr>
        <w:tabs>
          <w:tab w:val="left" w:pos="10240"/>
        </w:tabs>
        <w:spacing w:line="242" w:lineRule="auto"/>
        <w:ind w:left="5103" w:right="3"/>
        <w:jc w:val="both"/>
        <w:rPr>
          <w:sz w:val="24"/>
          <w:szCs w:val="24"/>
        </w:rPr>
      </w:pPr>
      <w:r>
        <w:rPr>
          <w:sz w:val="24"/>
          <w:szCs w:val="24"/>
        </w:rPr>
        <w:t>________________________________________</w:t>
      </w:r>
    </w:p>
    <w:p w:rsidR="008A762E" w:rsidRPr="00421069" w:rsidRDefault="008A762E" w:rsidP="008A762E">
      <w:pPr>
        <w:tabs>
          <w:tab w:val="left" w:pos="10240"/>
        </w:tabs>
        <w:spacing w:line="242" w:lineRule="auto"/>
        <w:ind w:left="5103" w:right="3"/>
        <w:jc w:val="center"/>
        <w:rPr>
          <w:sz w:val="16"/>
          <w:szCs w:val="16"/>
        </w:rPr>
      </w:pPr>
      <w:r w:rsidRPr="00421069">
        <w:rPr>
          <w:sz w:val="16"/>
          <w:szCs w:val="16"/>
        </w:rPr>
        <w:t>(наименование заявителя (фамилия, имя, отчество– для граждан,</w:t>
      </w:r>
    </w:p>
    <w:p w:rsidR="008A762E" w:rsidRDefault="008A762E" w:rsidP="008A762E">
      <w:pPr>
        <w:tabs>
          <w:tab w:val="left" w:pos="10240"/>
        </w:tabs>
        <w:spacing w:line="242" w:lineRule="auto"/>
        <w:ind w:left="5103" w:right="3"/>
        <w:jc w:val="both"/>
        <w:rPr>
          <w:sz w:val="24"/>
          <w:szCs w:val="24"/>
        </w:rPr>
      </w:pPr>
      <w:r>
        <w:rPr>
          <w:sz w:val="24"/>
          <w:szCs w:val="24"/>
        </w:rPr>
        <w:t>________________________________________</w:t>
      </w:r>
    </w:p>
    <w:p w:rsidR="008A762E" w:rsidRDefault="008A762E" w:rsidP="008A762E">
      <w:pPr>
        <w:tabs>
          <w:tab w:val="left" w:pos="10240"/>
        </w:tabs>
        <w:spacing w:line="242" w:lineRule="auto"/>
        <w:ind w:left="5103" w:right="3"/>
        <w:jc w:val="center"/>
        <w:rPr>
          <w:sz w:val="24"/>
          <w:szCs w:val="24"/>
        </w:rPr>
      </w:pPr>
      <w:r w:rsidRPr="00421069">
        <w:rPr>
          <w:sz w:val="16"/>
          <w:szCs w:val="16"/>
        </w:rPr>
        <w:t>полное наименование организации, фамилия,</w:t>
      </w:r>
      <w:r w:rsidRPr="00421069">
        <w:rPr>
          <w:spacing w:val="-7"/>
          <w:sz w:val="16"/>
          <w:szCs w:val="16"/>
        </w:rPr>
        <w:t xml:space="preserve"> </w:t>
      </w:r>
      <w:r w:rsidRPr="00421069">
        <w:rPr>
          <w:sz w:val="16"/>
          <w:szCs w:val="16"/>
        </w:rPr>
        <w:t>имя,</w:t>
      </w:r>
      <w:r w:rsidRPr="00421069">
        <w:rPr>
          <w:spacing w:val="-7"/>
          <w:sz w:val="16"/>
          <w:szCs w:val="16"/>
        </w:rPr>
        <w:t xml:space="preserve"> </w:t>
      </w:r>
      <w:r w:rsidRPr="00421069">
        <w:rPr>
          <w:sz w:val="16"/>
          <w:szCs w:val="16"/>
        </w:rPr>
        <w:t>отчество</w:t>
      </w:r>
    </w:p>
    <w:p w:rsidR="008A762E" w:rsidRDefault="008A762E" w:rsidP="008A762E">
      <w:pPr>
        <w:tabs>
          <w:tab w:val="left" w:pos="10240"/>
        </w:tabs>
        <w:spacing w:line="242" w:lineRule="auto"/>
        <w:ind w:left="5103" w:right="3"/>
        <w:jc w:val="both"/>
        <w:rPr>
          <w:sz w:val="24"/>
          <w:szCs w:val="24"/>
        </w:rPr>
      </w:pPr>
      <w:r>
        <w:rPr>
          <w:sz w:val="24"/>
          <w:szCs w:val="24"/>
        </w:rPr>
        <w:t>________________________________________</w:t>
      </w:r>
    </w:p>
    <w:p w:rsidR="008A762E" w:rsidRDefault="008A762E" w:rsidP="008A762E">
      <w:pPr>
        <w:tabs>
          <w:tab w:val="left" w:pos="10240"/>
        </w:tabs>
        <w:spacing w:line="242" w:lineRule="auto"/>
        <w:ind w:left="5103" w:right="3"/>
        <w:jc w:val="center"/>
        <w:rPr>
          <w:sz w:val="24"/>
          <w:szCs w:val="24"/>
        </w:rPr>
      </w:pPr>
      <w:r w:rsidRPr="00421069">
        <w:rPr>
          <w:sz w:val="16"/>
          <w:szCs w:val="16"/>
        </w:rPr>
        <w:t>руководителя</w:t>
      </w:r>
      <w:r w:rsidRPr="00421069">
        <w:rPr>
          <w:spacing w:val="-6"/>
          <w:sz w:val="16"/>
          <w:szCs w:val="16"/>
        </w:rPr>
        <w:t xml:space="preserve"> </w:t>
      </w:r>
      <w:r w:rsidRPr="00421069">
        <w:rPr>
          <w:sz w:val="16"/>
          <w:szCs w:val="16"/>
        </w:rPr>
        <w:t>-</w:t>
      </w:r>
      <w:r w:rsidRPr="00421069">
        <w:rPr>
          <w:spacing w:val="-8"/>
          <w:sz w:val="16"/>
          <w:szCs w:val="16"/>
        </w:rPr>
        <w:t xml:space="preserve"> </w:t>
      </w:r>
      <w:r w:rsidRPr="00421069">
        <w:rPr>
          <w:sz w:val="16"/>
          <w:szCs w:val="16"/>
        </w:rPr>
        <w:t>для юридических лиц), его</w:t>
      </w:r>
      <w:r w:rsidRPr="00421069">
        <w:rPr>
          <w:spacing w:val="-8"/>
          <w:sz w:val="16"/>
          <w:szCs w:val="16"/>
        </w:rPr>
        <w:t xml:space="preserve"> </w:t>
      </w:r>
      <w:r w:rsidRPr="00421069">
        <w:rPr>
          <w:sz w:val="16"/>
          <w:szCs w:val="16"/>
        </w:rPr>
        <w:t>почтовый</w:t>
      </w:r>
      <w:r w:rsidRPr="00421069">
        <w:rPr>
          <w:spacing w:val="-7"/>
          <w:sz w:val="16"/>
          <w:szCs w:val="16"/>
        </w:rPr>
        <w:t xml:space="preserve"> </w:t>
      </w:r>
      <w:r w:rsidRPr="00421069">
        <w:rPr>
          <w:sz w:val="16"/>
          <w:szCs w:val="16"/>
        </w:rPr>
        <w:t>индекс</w:t>
      </w:r>
      <w:r w:rsidRPr="00421069">
        <w:rPr>
          <w:spacing w:val="-8"/>
          <w:sz w:val="16"/>
          <w:szCs w:val="16"/>
        </w:rPr>
        <w:t xml:space="preserve"> </w:t>
      </w:r>
      <w:r w:rsidRPr="00421069">
        <w:rPr>
          <w:sz w:val="16"/>
          <w:szCs w:val="16"/>
        </w:rPr>
        <w:t>и</w:t>
      </w:r>
      <w:r w:rsidRPr="00421069">
        <w:rPr>
          <w:spacing w:val="-9"/>
          <w:sz w:val="16"/>
          <w:szCs w:val="16"/>
        </w:rPr>
        <w:t xml:space="preserve"> </w:t>
      </w:r>
      <w:r w:rsidRPr="00421069">
        <w:rPr>
          <w:sz w:val="16"/>
          <w:szCs w:val="16"/>
        </w:rPr>
        <w:t>адрес,</w:t>
      </w:r>
    </w:p>
    <w:p w:rsidR="008A762E" w:rsidRDefault="008A762E" w:rsidP="008A762E">
      <w:pPr>
        <w:tabs>
          <w:tab w:val="left" w:pos="10240"/>
        </w:tabs>
        <w:spacing w:line="242" w:lineRule="auto"/>
        <w:ind w:left="5103" w:right="3"/>
        <w:jc w:val="both"/>
        <w:rPr>
          <w:sz w:val="24"/>
          <w:szCs w:val="24"/>
        </w:rPr>
      </w:pPr>
      <w:r>
        <w:rPr>
          <w:sz w:val="24"/>
          <w:szCs w:val="24"/>
        </w:rPr>
        <w:t>________________________________________</w:t>
      </w:r>
    </w:p>
    <w:p w:rsidR="008A762E" w:rsidRPr="00421069" w:rsidRDefault="008A762E" w:rsidP="008A762E">
      <w:pPr>
        <w:tabs>
          <w:tab w:val="left" w:pos="10240"/>
        </w:tabs>
        <w:spacing w:line="242" w:lineRule="auto"/>
        <w:ind w:left="5103" w:right="3"/>
        <w:jc w:val="center"/>
        <w:rPr>
          <w:sz w:val="16"/>
          <w:szCs w:val="16"/>
        </w:rPr>
      </w:pPr>
      <w:r w:rsidRPr="00421069">
        <w:rPr>
          <w:sz w:val="16"/>
          <w:szCs w:val="16"/>
        </w:rPr>
        <w:t>телефон, адрес электронной почты)</w:t>
      </w:r>
    </w:p>
    <w:p w:rsidR="00F91E4C" w:rsidRPr="008A762E" w:rsidRDefault="00F91E4C" w:rsidP="008A762E"/>
    <w:p w:rsidR="00F91E4C" w:rsidRDefault="00F91E4C" w:rsidP="00F91E4C">
      <w:pPr>
        <w:spacing w:before="90"/>
        <w:ind w:left="503" w:right="452"/>
        <w:jc w:val="center"/>
        <w:rPr>
          <w:b/>
          <w:sz w:val="24"/>
        </w:rPr>
      </w:pPr>
      <w:r>
        <w:rPr>
          <w:b/>
          <w:spacing w:val="-2"/>
          <w:sz w:val="24"/>
        </w:rPr>
        <w:t>РЕШЕНИЕ</w:t>
      </w:r>
    </w:p>
    <w:p w:rsidR="00F91E4C" w:rsidRPr="0086743B" w:rsidRDefault="0086743B" w:rsidP="0086743B">
      <w:pPr>
        <w:pStyle w:val="a3"/>
        <w:jc w:val="center"/>
        <w:rPr>
          <w:b/>
          <w:sz w:val="24"/>
          <w:szCs w:val="24"/>
        </w:rPr>
      </w:pPr>
      <w:r w:rsidRPr="0086743B">
        <w:rPr>
          <w:b/>
          <w:sz w:val="24"/>
          <w:szCs w:val="24"/>
        </w:rPr>
        <w:t>об</w:t>
      </w:r>
      <w:r w:rsidRPr="0086743B">
        <w:rPr>
          <w:b/>
          <w:spacing w:val="-4"/>
          <w:sz w:val="24"/>
          <w:szCs w:val="24"/>
        </w:rPr>
        <w:t xml:space="preserve"> </w:t>
      </w:r>
      <w:r w:rsidRPr="0086743B">
        <w:rPr>
          <w:b/>
          <w:sz w:val="24"/>
          <w:szCs w:val="24"/>
        </w:rPr>
        <w:t>отнесении</w:t>
      </w:r>
      <w:r w:rsidRPr="0086743B">
        <w:rPr>
          <w:b/>
          <w:spacing w:val="-4"/>
          <w:sz w:val="24"/>
          <w:szCs w:val="24"/>
        </w:rPr>
        <w:t xml:space="preserve"> </w:t>
      </w:r>
      <w:r w:rsidRPr="0086743B">
        <w:rPr>
          <w:b/>
          <w:sz w:val="24"/>
          <w:szCs w:val="24"/>
        </w:rPr>
        <w:t>земель</w:t>
      </w:r>
      <w:r w:rsidRPr="0086743B">
        <w:rPr>
          <w:b/>
          <w:spacing w:val="-3"/>
          <w:sz w:val="24"/>
          <w:szCs w:val="24"/>
        </w:rPr>
        <w:t xml:space="preserve"> </w:t>
      </w:r>
      <w:r w:rsidRPr="0086743B">
        <w:rPr>
          <w:b/>
          <w:sz w:val="24"/>
          <w:szCs w:val="24"/>
        </w:rPr>
        <w:t>или</w:t>
      </w:r>
      <w:r w:rsidRPr="0086743B">
        <w:rPr>
          <w:b/>
          <w:spacing w:val="-4"/>
          <w:sz w:val="24"/>
          <w:szCs w:val="24"/>
        </w:rPr>
        <w:t xml:space="preserve"> </w:t>
      </w:r>
      <w:r w:rsidRPr="0086743B">
        <w:rPr>
          <w:b/>
          <w:sz w:val="24"/>
          <w:szCs w:val="24"/>
        </w:rPr>
        <w:t>земельных</w:t>
      </w:r>
      <w:r w:rsidRPr="0086743B">
        <w:rPr>
          <w:b/>
          <w:spacing w:val="-6"/>
          <w:sz w:val="24"/>
          <w:szCs w:val="24"/>
        </w:rPr>
        <w:t xml:space="preserve"> </w:t>
      </w:r>
      <w:r w:rsidRPr="0086743B">
        <w:rPr>
          <w:b/>
          <w:sz w:val="24"/>
          <w:szCs w:val="24"/>
        </w:rPr>
        <w:t>участков</w:t>
      </w:r>
      <w:r w:rsidRPr="0086743B">
        <w:rPr>
          <w:b/>
          <w:spacing w:val="-4"/>
          <w:sz w:val="24"/>
          <w:szCs w:val="24"/>
        </w:rPr>
        <w:t xml:space="preserve"> </w:t>
      </w:r>
      <w:r w:rsidRPr="0086743B">
        <w:rPr>
          <w:b/>
          <w:sz w:val="24"/>
          <w:szCs w:val="24"/>
        </w:rPr>
        <w:t>в</w:t>
      </w:r>
      <w:r w:rsidRPr="0086743B">
        <w:rPr>
          <w:b/>
          <w:spacing w:val="-4"/>
          <w:sz w:val="24"/>
          <w:szCs w:val="24"/>
        </w:rPr>
        <w:t xml:space="preserve"> </w:t>
      </w:r>
      <w:r w:rsidRPr="0086743B">
        <w:rPr>
          <w:b/>
          <w:sz w:val="24"/>
          <w:szCs w:val="24"/>
        </w:rPr>
        <w:t>составе таких земель к определенной категории земель</w:t>
      </w:r>
    </w:p>
    <w:p w:rsidR="0086743B" w:rsidRPr="0086743B" w:rsidRDefault="0086743B" w:rsidP="00F91E4C">
      <w:pPr>
        <w:pStyle w:val="a3"/>
        <w:jc w:val="left"/>
        <w:rPr>
          <w:b/>
          <w:sz w:val="16"/>
          <w:szCs w:val="16"/>
        </w:rPr>
      </w:pPr>
    </w:p>
    <w:p w:rsidR="00F91E4C" w:rsidRPr="007657B1" w:rsidRDefault="00F91E4C" w:rsidP="009D4229">
      <w:pPr>
        <w:tabs>
          <w:tab w:val="left" w:pos="4465"/>
          <w:tab w:val="left" w:pos="5523"/>
          <w:tab w:val="left" w:pos="6777"/>
          <w:tab w:val="left" w:pos="7627"/>
        </w:tabs>
        <w:ind w:right="3" w:firstLine="709"/>
        <w:jc w:val="both"/>
        <w:rPr>
          <w:sz w:val="26"/>
          <w:szCs w:val="26"/>
        </w:rPr>
      </w:pPr>
      <w:r w:rsidRPr="007657B1">
        <w:rPr>
          <w:sz w:val="26"/>
          <w:szCs w:val="26"/>
        </w:rPr>
        <w:t xml:space="preserve">Рассмотрев Ваше заявление от </w:t>
      </w:r>
      <w:r w:rsidR="009D4229" w:rsidRPr="007657B1">
        <w:rPr>
          <w:sz w:val="26"/>
          <w:szCs w:val="26"/>
        </w:rPr>
        <w:t xml:space="preserve">________________ </w:t>
      </w:r>
      <w:r w:rsidRPr="007657B1">
        <w:rPr>
          <w:sz w:val="26"/>
          <w:szCs w:val="26"/>
        </w:rPr>
        <w:t>№</w:t>
      </w:r>
      <w:r w:rsidR="009D4229" w:rsidRPr="007657B1">
        <w:rPr>
          <w:sz w:val="26"/>
          <w:szCs w:val="26"/>
        </w:rPr>
        <w:t xml:space="preserve"> ______ </w:t>
      </w:r>
      <w:r w:rsidRPr="007657B1">
        <w:rPr>
          <w:sz w:val="26"/>
          <w:szCs w:val="26"/>
        </w:rPr>
        <w:t>и прилагаемые к нему документы, руководствуясь статьей 8 Земельного кодекса Российской Федерации, Федеральным</w:t>
      </w:r>
      <w:r w:rsidRPr="007657B1">
        <w:rPr>
          <w:spacing w:val="-15"/>
          <w:sz w:val="26"/>
          <w:szCs w:val="26"/>
        </w:rPr>
        <w:t xml:space="preserve"> </w:t>
      </w:r>
      <w:r w:rsidRPr="007657B1">
        <w:rPr>
          <w:sz w:val="26"/>
          <w:szCs w:val="26"/>
        </w:rPr>
        <w:t>законом</w:t>
      </w:r>
      <w:r w:rsidRPr="007657B1">
        <w:rPr>
          <w:spacing w:val="-15"/>
          <w:sz w:val="26"/>
          <w:szCs w:val="26"/>
        </w:rPr>
        <w:t xml:space="preserve"> </w:t>
      </w:r>
      <w:r w:rsidRPr="007657B1">
        <w:rPr>
          <w:sz w:val="26"/>
          <w:szCs w:val="26"/>
        </w:rPr>
        <w:t>от</w:t>
      </w:r>
      <w:r w:rsidRPr="007657B1">
        <w:rPr>
          <w:spacing w:val="-15"/>
          <w:sz w:val="26"/>
          <w:szCs w:val="26"/>
        </w:rPr>
        <w:t xml:space="preserve"> </w:t>
      </w:r>
      <w:r w:rsidRPr="007657B1">
        <w:rPr>
          <w:sz w:val="26"/>
          <w:szCs w:val="26"/>
        </w:rPr>
        <w:t>21.12.2004</w:t>
      </w:r>
      <w:r w:rsidRPr="007657B1">
        <w:rPr>
          <w:spacing w:val="-15"/>
          <w:sz w:val="26"/>
          <w:szCs w:val="26"/>
        </w:rPr>
        <w:t xml:space="preserve"> </w:t>
      </w:r>
      <w:r w:rsidRPr="007657B1">
        <w:rPr>
          <w:sz w:val="26"/>
          <w:szCs w:val="26"/>
        </w:rPr>
        <w:t>№</w:t>
      </w:r>
      <w:r w:rsidRPr="007657B1">
        <w:rPr>
          <w:spacing w:val="-15"/>
          <w:sz w:val="26"/>
          <w:szCs w:val="26"/>
        </w:rPr>
        <w:t xml:space="preserve"> </w:t>
      </w:r>
      <w:r w:rsidRPr="007657B1">
        <w:rPr>
          <w:sz w:val="26"/>
          <w:szCs w:val="26"/>
        </w:rPr>
        <w:t>172-ФЗ</w:t>
      </w:r>
      <w:r w:rsidRPr="007657B1">
        <w:rPr>
          <w:spacing w:val="-15"/>
          <w:sz w:val="26"/>
          <w:szCs w:val="26"/>
        </w:rPr>
        <w:t xml:space="preserve"> </w:t>
      </w:r>
      <w:r w:rsidRPr="007657B1">
        <w:rPr>
          <w:sz w:val="26"/>
          <w:szCs w:val="26"/>
        </w:rPr>
        <w:t>«О</w:t>
      </w:r>
      <w:r w:rsidRPr="007657B1">
        <w:rPr>
          <w:spacing w:val="-15"/>
          <w:sz w:val="26"/>
          <w:szCs w:val="26"/>
        </w:rPr>
        <w:t xml:space="preserve"> </w:t>
      </w:r>
      <w:r w:rsidRPr="007657B1">
        <w:rPr>
          <w:sz w:val="26"/>
          <w:szCs w:val="26"/>
        </w:rPr>
        <w:t>переводе</w:t>
      </w:r>
      <w:r w:rsidRPr="007657B1">
        <w:rPr>
          <w:spacing w:val="-15"/>
          <w:sz w:val="26"/>
          <w:szCs w:val="26"/>
        </w:rPr>
        <w:t xml:space="preserve"> </w:t>
      </w:r>
      <w:r w:rsidRPr="007657B1">
        <w:rPr>
          <w:sz w:val="26"/>
          <w:szCs w:val="26"/>
        </w:rPr>
        <w:t>земель</w:t>
      </w:r>
      <w:r w:rsidRPr="007657B1">
        <w:rPr>
          <w:spacing w:val="-15"/>
          <w:sz w:val="26"/>
          <w:szCs w:val="26"/>
        </w:rPr>
        <w:t xml:space="preserve"> </w:t>
      </w:r>
      <w:r w:rsidRPr="007657B1">
        <w:rPr>
          <w:sz w:val="26"/>
          <w:szCs w:val="26"/>
        </w:rPr>
        <w:t>или</w:t>
      </w:r>
      <w:r w:rsidRPr="007657B1">
        <w:rPr>
          <w:spacing w:val="-15"/>
          <w:sz w:val="26"/>
          <w:szCs w:val="26"/>
        </w:rPr>
        <w:t xml:space="preserve"> </w:t>
      </w:r>
      <w:r w:rsidRPr="007657B1">
        <w:rPr>
          <w:sz w:val="26"/>
          <w:szCs w:val="26"/>
        </w:rPr>
        <w:t>земельных</w:t>
      </w:r>
      <w:r w:rsidRPr="007657B1">
        <w:rPr>
          <w:spacing w:val="-15"/>
          <w:sz w:val="26"/>
          <w:szCs w:val="26"/>
        </w:rPr>
        <w:t xml:space="preserve"> </w:t>
      </w:r>
      <w:r w:rsidRPr="007657B1">
        <w:rPr>
          <w:sz w:val="26"/>
          <w:szCs w:val="26"/>
        </w:rPr>
        <w:t>участков из</w:t>
      </w:r>
      <w:r w:rsidR="00F50F0C" w:rsidRPr="007657B1">
        <w:rPr>
          <w:spacing w:val="67"/>
          <w:w w:val="150"/>
          <w:sz w:val="26"/>
          <w:szCs w:val="26"/>
        </w:rPr>
        <w:t xml:space="preserve"> </w:t>
      </w:r>
      <w:r w:rsidRPr="007657B1">
        <w:rPr>
          <w:sz w:val="26"/>
          <w:szCs w:val="26"/>
        </w:rPr>
        <w:t>одной</w:t>
      </w:r>
      <w:r w:rsidR="00F50F0C" w:rsidRPr="007657B1">
        <w:rPr>
          <w:spacing w:val="67"/>
          <w:w w:val="150"/>
          <w:sz w:val="26"/>
          <w:szCs w:val="26"/>
        </w:rPr>
        <w:t xml:space="preserve"> </w:t>
      </w:r>
      <w:r w:rsidRPr="007657B1">
        <w:rPr>
          <w:spacing w:val="-2"/>
          <w:sz w:val="26"/>
          <w:szCs w:val="26"/>
        </w:rPr>
        <w:t>категории</w:t>
      </w:r>
      <w:r w:rsidR="00F50F0C" w:rsidRPr="007657B1">
        <w:rPr>
          <w:sz w:val="26"/>
          <w:szCs w:val="26"/>
        </w:rPr>
        <w:t xml:space="preserve"> </w:t>
      </w:r>
      <w:r w:rsidRPr="007657B1">
        <w:rPr>
          <w:sz w:val="26"/>
          <w:szCs w:val="26"/>
        </w:rPr>
        <w:t>в</w:t>
      </w:r>
      <w:r w:rsidR="00F50F0C" w:rsidRPr="007657B1">
        <w:rPr>
          <w:spacing w:val="67"/>
          <w:w w:val="150"/>
          <w:sz w:val="26"/>
          <w:szCs w:val="26"/>
        </w:rPr>
        <w:t xml:space="preserve"> </w:t>
      </w:r>
      <w:r w:rsidRPr="007657B1">
        <w:rPr>
          <w:spacing w:val="-2"/>
          <w:sz w:val="26"/>
          <w:szCs w:val="26"/>
        </w:rPr>
        <w:t>другую»,</w:t>
      </w:r>
      <w:r w:rsidR="009D4229" w:rsidRPr="007657B1">
        <w:rPr>
          <w:spacing w:val="-2"/>
          <w:sz w:val="26"/>
          <w:szCs w:val="26"/>
        </w:rPr>
        <w:t xml:space="preserve"> </w:t>
      </w:r>
      <w:r w:rsidRPr="007657B1">
        <w:rPr>
          <w:sz w:val="26"/>
          <w:szCs w:val="26"/>
        </w:rPr>
        <w:t>уполномоченным</w:t>
      </w:r>
      <w:r w:rsidR="0016588D" w:rsidRPr="007657B1">
        <w:rPr>
          <w:spacing w:val="65"/>
          <w:w w:val="150"/>
          <w:sz w:val="26"/>
          <w:szCs w:val="26"/>
        </w:rPr>
        <w:t xml:space="preserve"> </w:t>
      </w:r>
      <w:r w:rsidRPr="007657B1">
        <w:rPr>
          <w:spacing w:val="-2"/>
          <w:sz w:val="26"/>
          <w:szCs w:val="26"/>
        </w:rPr>
        <w:t>органом</w:t>
      </w:r>
      <w:r w:rsidR="009D4229" w:rsidRPr="007657B1">
        <w:rPr>
          <w:spacing w:val="-2"/>
          <w:sz w:val="26"/>
          <w:szCs w:val="26"/>
        </w:rPr>
        <w:t xml:space="preserve"> ___________________</w:t>
      </w:r>
      <w:r w:rsidR="007657B1">
        <w:rPr>
          <w:spacing w:val="-2"/>
          <w:sz w:val="26"/>
          <w:szCs w:val="26"/>
        </w:rPr>
        <w:t>_______</w:t>
      </w:r>
    </w:p>
    <w:p w:rsidR="00F91E4C" w:rsidRPr="007657B1" w:rsidRDefault="009D4229" w:rsidP="009D4229">
      <w:pPr>
        <w:pStyle w:val="a3"/>
        <w:ind w:right="3"/>
        <w:jc w:val="left"/>
        <w:rPr>
          <w:sz w:val="26"/>
          <w:szCs w:val="26"/>
        </w:rPr>
      </w:pPr>
      <w:r w:rsidRPr="007657B1">
        <w:rPr>
          <w:sz w:val="26"/>
          <w:szCs w:val="26"/>
        </w:rPr>
        <w:t>______________________________________________________________________________</w:t>
      </w:r>
    </w:p>
    <w:p w:rsidR="00F91E4C" w:rsidRPr="009D4229" w:rsidRDefault="00F91E4C" w:rsidP="0016588D">
      <w:pPr>
        <w:ind w:right="3"/>
        <w:jc w:val="center"/>
        <w:rPr>
          <w:sz w:val="16"/>
          <w:szCs w:val="16"/>
        </w:rPr>
      </w:pPr>
      <w:r w:rsidRPr="009D4229">
        <w:rPr>
          <w:sz w:val="16"/>
          <w:szCs w:val="16"/>
        </w:rPr>
        <w:t>(наименование</w:t>
      </w:r>
      <w:r w:rsidRPr="009D4229">
        <w:rPr>
          <w:spacing w:val="-5"/>
          <w:sz w:val="16"/>
          <w:szCs w:val="16"/>
        </w:rPr>
        <w:t xml:space="preserve"> </w:t>
      </w:r>
      <w:r w:rsidRPr="009D4229">
        <w:rPr>
          <w:sz w:val="16"/>
          <w:szCs w:val="16"/>
        </w:rPr>
        <w:t>органа</w:t>
      </w:r>
      <w:r w:rsidRPr="009D4229">
        <w:rPr>
          <w:spacing w:val="-6"/>
          <w:sz w:val="16"/>
          <w:szCs w:val="16"/>
        </w:rPr>
        <w:t xml:space="preserve"> </w:t>
      </w:r>
      <w:r w:rsidRPr="009D4229">
        <w:rPr>
          <w:sz w:val="16"/>
          <w:szCs w:val="16"/>
        </w:rPr>
        <w:t>местного самоуправления, уполномоченного перевод земельного участка из одной категории в другую)</w:t>
      </w:r>
    </w:p>
    <w:p w:rsidR="0016588D" w:rsidRDefault="0016588D" w:rsidP="0016588D">
      <w:pPr>
        <w:tabs>
          <w:tab w:val="left" w:pos="8911"/>
          <w:tab w:val="left" w:pos="9338"/>
        </w:tabs>
        <w:ind w:right="3" w:firstLine="851"/>
        <w:jc w:val="center"/>
        <w:rPr>
          <w:spacing w:val="-2"/>
          <w:sz w:val="24"/>
        </w:rPr>
      </w:pPr>
    </w:p>
    <w:p w:rsidR="0016588D" w:rsidRPr="007657B1" w:rsidRDefault="00F91E4C" w:rsidP="0016588D">
      <w:pPr>
        <w:tabs>
          <w:tab w:val="left" w:pos="8911"/>
          <w:tab w:val="left" w:pos="9338"/>
        </w:tabs>
        <w:ind w:right="3"/>
        <w:rPr>
          <w:sz w:val="26"/>
          <w:szCs w:val="26"/>
          <w:u w:val="single"/>
        </w:rPr>
      </w:pPr>
      <w:r w:rsidRPr="007657B1">
        <w:rPr>
          <w:spacing w:val="-2"/>
          <w:sz w:val="26"/>
          <w:szCs w:val="26"/>
        </w:rPr>
        <w:t>принято</w:t>
      </w:r>
      <w:r w:rsidRPr="007657B1">
        <w:rPr>
          <w:spacing w:val="-1"/>
          <w:sz w:val="26"/>
          <w:szCs w:val="26"/>
        </w:rPr>
        <w:t xml:space="preserve"> </w:t>
      </w:r>
      <w:r w:rsidRPr="007657B1">
        <w:rPr>
          <w:spacing w:val="-2"/>
          <w:sz w:val="26"/>
          <w:szCs w:val="26"/>
        </w:rPr>
        <w:t>решение</w:t>
      </w:r>
      <w:r w:rsidRPr="007657B1">
        <w:rPr>
          <w:spacing w:val="-3"/>
          <w:sz w:val="26"/>
          <w:szCs w:val="26"/>
        </w:rPr>
        <w:t xml:space="preserve"> </w:t>
      </w:r>
      <w:r w:rsidRPr="007657B1">
        <w:rPr>
          <w:spacing w:val="-2"/>
          <w:sz w:val="26"/>
          <w:szCs w:val="26"/>
        </w:rPr>
        <w:t>об</w:t>
      </w:r>
      <w:r w:rsidRPr="007657B1">
        <w:rPr>
          <w:spacing w:val="-1"/>
          <w:sz w:val="26"/>
          <w:szCs w:val="26"/>
        </w:rPr>
        <w:t xml:space="preserve"> </w:t>
      </w:r>
      <w:r w:rsidRPr="007657B1">
        <w:rPr>
          <w:spacing w:val="-2"/>
          <w:sz w:val="26"/>
          <w:szCs w:val="26"/>
        </w:rPr>
        <w:t>отнесении</w:t>
      </w:r>
      <w:r w:rsidRPr="007657B1">
        <w:rPr>
          <w:spacing w:val="-1"/>
          <w:sz w:val="26"/>
          <w:szCs w:val="26"/>
        </w:rPr>
        <w:t xml:space="preserve"> </w:t>
      </w:r>
      <w:r w:rsidRPr="007657B1">
        <w:rPr>
          <w:spacing w:val="-2"/>
          <w:sz w:val="26"/>
          <w:szCs w:val="26"/>
        </w:rPr>
        <w:t>земельного</w:t>
      </w:r>
      <w:r w:rsidRPr="007657B1">
        <w:rPr>
          <w:spacing w:val="-1"/>
          <w:sz w:val="26"/>
          <w:szCs w:val="26"/>
        </w:rPr>
        <w:t xml:space="preserve"> </w:t>
      </w:r>
      <w:r w:rsidR="0016588D" w:rsidRPr="007657B1">
        <w:rPr>
          <w:spacing w:val="-2"/>
          <w:sz w:val="26"/>
          <w:szCs w:val="26"/>
        </w:rPr>
        <w:t>участка с кадастровым номером</w:t>
      </w:r>
      <w:r w:rsidRPr="007657B1">
        <w:rPr>
          <w:spacing w:val="-10"/>
          <w:sz w:val="26"/>
          <w:szCs w:val="26"/>
        </w:rPr>
        <w:t>:</w:t>
      </w:r>
      <w:r w:rsidR="0016588D" w:rsidRPr="007657B1">
        <w:rPr>
          <w:spacing w:val="-10"/>
          <w:sz w:val="26"/>
          <w:szCs w:val="26"/>
        </w:rPr>
        <w:t xml:space="preserve"> </w:t>
      </w:r>
      <w:r w:rsidR="009D4229" w:rsidRPr="007657B1">
        <w:rPr>
          <w:spacing w:val="-10"/>
          <w:sz w:val="26"/>
          <w:szCs w:val="26"/>
        </w:rPr>
        <w:t>________</w:t>
      </w:r>
      <w:r w:rsidR="0016588D" w:rsidRPr="007657B1">
        <w:rPr>
          <w:spacing w:val="-10"/>
          <w:sz w:val="26"/>
          <w:szCs w:val="26"/>
        </w:rPr>
        <w:t>______,</w:t>
      </w:r>
    </w:p>
    <w:p w:rsidR="00F91E4C" w:rsidRPr="007657B1" w:rsidRDefault="00F91E4C" w:rsidP="0016588D">
      <w:pPr>
        <w:tabs>
          <w:tab w:val="left" w:pos="2553"/>
          <w:tab w:val="left" w:pos="2968"/>
          <w:tab w:val="left" w:pos="3691"/>
          <w:tab w:val="left" w:pos="4761"/>
          <w:tab w:val="left" w:pos="5754"/>
          <w:tab w:val="left" w:pos="8273"/>
          <w:tab w:val="left" w:pos="9302"/>
        </w:tabs>
        <w:ind w:right="3"/>
        <w:rPr>
          <w:sz w:val="26"/>
          <w:szCs w:val="26"/>
        </w:rPr>
      </w:pPr>
      <w:r w:rsidRPr="007657B1">
        <w:rPr>
          <w:spacing w:val="-2"/>
          <w:sz w:val="26"/>
          <w:szCs w:val="26"/>
        </w:rPr>
        <w:t>площадью</w:t>
      </w:r>
      <w:r w:rsidR="0016588D" w:rsidRPr="007657B1">
        <w:rPr>
          <w:sz w:val="26"/>
          <w:szCs w:val="26"/>
        </w:rPr>
        <w:t xml:space="preserve"> _________________</w:t>
      </w:r>
      <w:r w:rsidRPr="007657B1">
        <w:rPr>
          <w:spacing w:val="-5"/>
          <w:sz w:val="26"/>
          <w:szCs w:val="26"/>
        </w:rPr>
        <w:t>кв.м,</w:t>
      </w:r>
      <w:r w:rsidR="007657B1" w:rsidRPr="007657B1">
        <w:rPr>
          <w:spacing w:val="-5"/>
          <w:sz w:val="26"/>
          <w:szCs w:val="26"/>
        </w:rPr>
        <w:t xml:space="preserve"> </w:t>
      </w:r>
      <w:r w:rsidRPr="007657B1">
        <w:rPr>
          <w:spacing w:val="-2"/>
          <w:sz w:val="26"/>
          <w:szCs w:val="26"/>
        </w:rPr>
        <w:t>расположенному</w:t>
      </w:r>
      <w:r w:rsidR="0016588D" w:rsidRPr="007657B1">
        <w:rPr>
          <w:sz w:val="26"/>
          <w:szCs w:val="26"/>
        </w:rPr>
        <w:t xml:space="preserve"> </w:t>
      </w:r>
      <w:r w:rsidRPr="007657B1">
        <w:rPr>
          <w:spacing w:val="-5"/>
          <w:sz w:val="26"/>
          <w:szCs w:val="26"/>
        </w:rPr>
        <w:t>по</w:t>
      </w:r>
      <w:r w:rsidR="0016588D" w:rsidRPr="007657B1">
        <w:rPr>
          <w:sz w:val="26"/>
          <w:szCs w:val="26"/>
        </w:rPr>
        <w:t xml:space="preserve"> </w:t>
      </w:r>
      <w:r w:rsidR="007657B1">
        <w:rPr>
          <w:sz w:val="26"/>
          <w:szCs w:val="26"/>
        </w:rPr>
        <w:t>а</w:t>
      </w:r>
      <w:r w:rsidRPr="007657B1">
        <w:rPr>
          <w:spacing w:val="-2"/>
          <w:sz w:val="26"/>
          <w:szCs w:val="26"/>
        </w:rPr>
        <w:t>дресу:</w:t>
      </w:r>
      <w:r w:rsidR="007657B1">
        <w:rPr>
          <w:spacing w:val="-2"/>
          <w:sz w:val="26"/>
          <w:szCs w:val="26"/>
        </w:rPr>
        <w:t xml:space="preserve"> </w:t>
      </w:r>
      <w:r w:rsidR="0016588D" w:rsidRPr="007657B1">
        <w:rPr>
          <w:spacing w:val="-2"/>
          <w:sz w:val="26"/>
          <w:szCs w:val="26"/>
        </w:rPr>
        <w:t>_</w:t>
      </w:r>
      <w:r w:rsidR="007657B1">
        <w:rPr>
          <w:spacing w:val="-2"/>
          <w:sz w:val="26"/>
          <w:szCs w:val="26"/>
        </w:rPr>
        <w:t>__</w:t>
      </w:r>
      <w:r w:rsidR="0016588D" w:rsidRPr="007657B1">
        <w:rPr>
          <w:spacing w:val="-2"/>
          <w:sz w:val="26"/>
          <w:szCs w:val="26"/>
        </w:rPr>
        <w:t>____________________</w:t>
      </w:r>
    </w:p>
    <w:p w:rsidR="00F91E4C" w:rsidRPr="007657B1" w:rsidRDefault="00F91E4C" w:rsidP="0016588D">
      <w:pPr>
        <w:tabs>
          <w:tab w:val="left" w:pos="5621"/>
          <w:tab w:val="left" w:pos="6528"/>
          <w:tab w:val="left" w:pos="7493"/>
          <w:tab w:val="left" w:pos="9366"/>
        </w:tabs>
        <w:ind w:right="3"/>
        <w:rPr>
          <w:spacing w:val="-2"/>
          <w:sz w:val="26"/>
          <w:szCs w:val="26"/>
        </w:rPr>
      </w:pPr>
      <w:r w:rsidRPr="007657B1">
        <w:rPr>
          <w:spacing w:val="-10"/>
          <w:sz w:val="26"/>
          <w:szCs w:val="26"/>
        </w:rPr>
        <w:t>к</w:t>
      </w:r>
      <w:r w:rsidR="0016588D" w:rsidRPr="007657B1">
        <w:rPr>
          <w:sz w:val="26"/>
          <w:szCs w:val="26"/>
        </w:rPr>
        <w:t xml:space="preserve"> </w:t>
      </w:r>
      <w:r w:rsidRPr="007657B1">
        <w:rPr>
          <w:spacing w:val="-2"/>
          <w:sz w:val="26"/>
          <w:szCs w:val="26"/>
        </w:rPr>
        <w:t>категории</w:t>
      </w:r>
      <w:r w:rsidR="0016588D" w:rsidRPr="007657B1">
        <w:rPr>
          <w:sz w:val="26"/>
          <w:szCs w:val="26"/>
        </w:rPr>
        <w:t xml:space="preserve"> </w:t>
      </w:r>
      <w:r w:rsidRPr="007657B1">
        <w:rPr>
          <w:spacing w:val="-2"/>
          <w:sz w:val="26"/>
          <w:szCs w:val="26"/>
        </w:rPr>
        <w:t>земель</w:t>
      </w:r>
      <w:r w:rsidR="0016588D" w:rsidRPr="007657B1">
        <w:rPr>
          <w:spacing w:val="-2"/>
          <w:sz w:val="26"/>
          <w:szCs w:val="26"/>
        </w:rPr>
        <w:t xml:space="preserve"> «________________________________».</w:t>
      </w:r>
    </w:p>
    <w:p w:rsidR="0016588D" w:rsidRPr="007657B1" w:rsidRDefault="0016588D" w:rsidP="0016588D">
      <w:pPr>
        <w:tabs>
          <w:tab w:val="left" w:pos="5621"/>
          <w:tab w:val="left" w:pos="6528"/>
          <w:tab w:val="left" w:pos="7493"/>
          <w:tab w:val="left" w:pos="9366"/>
        </w:tabs>
        <w:ind w:right="3"/>
        <w:rPr>
          <w:sz w:val="26"/>
          <w:szCs w:val="26"/>
        </w:rPr>
      </w:pPr>
    </w:p>
    <w:p w:rsidR="00F91E4C" w:rsidRPr="007657B1" w:rsidRDefault="00F91E4C" w:rsidP="007657B1">
      <w:pPr>
        <w:tabs>
          <w:tab w:val="left" w:pos="8710"/>
        </w:tabs>
        <w:ind w:right="3"/>
        <w:rPr>
          <w:sz w:val="26"/>
          <w:szCs w:val="26"/>
        </w:rPr>
      </w:pPr>
      <w:r w:rsidRPr="007657B1">
        <w:rPr>
          <w:spacing w:val="-2"/>
          <w:sz w:val="26"/>
          <w:szCs w:val="26"/>
        </w:rPr>
        <w:t>Дополнительная</w:t>
      </w:r>
      <w:r w:rsidR="00DE7AB9" w:rsidRPr="007657B1">
        <w:rPr>
          <w:spacing w:val="-2"/>
          <w:sz w:val="26"/>
          <w:szCs w:val="26"/>
        </w:rPr>
        <w:t xml:space="preserve"> информация</w:t>
      </w:r>
      <w:r w:rsidR="007657B1">
        <w:rPr>
          <w:spacing w:val="-2"/>
          <w:sz w:val="26"/>
          <w:szCs w:val="26"/>
        </w:rPr>
        <w:t xml:space="preserve"> </w:t>
      </w:r>
      <w:r w:rsidR="0016588D" w:rsidRPr="007657B1">
        <w:rPr>
          <w:noProof/>
          <w:sz w:val="26"/>
          <w:szCs w:val="26"/>
          <w:lang w:eastAsia="ru-RU"/>
        </w:rPr>
        <w:t>____________________________________</w:t>
      </w:r>
      <w:r w:rsidR="00883451" w:rsidRPr="007657B1">
        <w:rPr>
          <w:noProof/>
          <w:sz w:val="26"/>
          <w:szCs w:val="26"/>
          <w:lang w:eastAsia="ru-RU"/>
        </w:rPr>
        <w:t>___________</w:t>
      </w:r>
      <w:r w:rsidR="0016588D" w:rsidRPr="007657B1">
        <w:rPr>
          <w:noProof/>
          <w:sz w:val="26"/>
          <w:szCs w:val="26"/>
          <w:lang w:eastAsia="ru-RU"/>
        </w:rPr>
        <w:t>______</w:t>
      </w:r>
    </w:p>
    <w:p w:rsidR="0016588D" w:rsidRPr="00883451" w:rsidRDefault="0016588D" w:rsidP="0016588D">
      <w:pPr>
        <w:pStyle w:val="a3"/>
        <w:ind w:right="3" w:firstLine="851"/>
        <w:jc w:val="left"/>
        <w:rPr>
          <w:sz w:val="24"/>
          <w:szCs w:val="24"/>
        </w:rPr>
      </w:pPr>
    </w:p>
    <w:p w:rsidR="0016588D" w:rsidRPr="00883451" w:rsidRDefault="007657B1" w:rsidP="007657B1">
      <w:pPr>
        <w:pStyle w:val="a3"/>
        <w:ind w:right="3"/>
        <w:jc w:val="left"/>
        <w:rPr>
          <w:sz w:val="24"/>
          <w:szCs w:val="24"/>
        </w:rPr>
      </w:pPr>
      <w:r>
        <w:rPr>
          <w:sz w:val="24"/>
          <w:szCs w:val="24"/>
        </w:rPr>
        <w:t>_________________                   ________________              ___________________________________</w:t>
      </w:r>
    </w:p>
    <w:p w:rsidR="0016588D" w:rsidRPr="007657B1" w:rsidRDefault="007657B1" w:rsidP="007657B1">
      <w:pPr>
        <w:tabs>
          <w:tab w:val="left" w:pos="3065"/>
          <w:tab w:val="left" w:pos="5048"/>
          <w:tab w:val="left" w:pos="6414"/>
        </w:tabs>
        <w:ind w:right="3"/>
        <w:rPr>
          <w:sz w:val="20"/>
        </w:rPr>
      </w:pPr>
      <w:r w:rsidRPr="007657B1">
        <w:rPr>
          <w:spacing w:val="-2"/>
          <w:sz w:val="20"/>
        </w:rPr>
        <w:t xml:space="preserve"> </w:t>
      </w:r>
      <w:r>
        <w:rPr>
          <w:spacing w:val="-2"/>
          <w:sz w:val="20"/>
        </w:rPr>
        <w:t xml:space="preserve">        </w:t>
      </w:r>
      <w:r w:rsidR="00F91E4C" w:rsidRPr="007657B1">
        <w:rPr>
          <w:spacing w:val="-2"/>
          <w:sz w:val="20"/>
        </w:rPr>
        <w:t>(должность)</w:t>
      </w:r>
      <w:r w:rsidRPr="007657B1">
        <w:rPr>
          <w:spacing w:val="-2"/>
          <w:sz w:val="20"/>
        </w:rPr>
        <w:t xml:space="preserve"> </w:t>
      </w:r>
      <w:r>
        <w:rPr>
          <w:spacing w:val="-2"/>
          <w:sz w:val="20"/>
        </w:rPr>
        <w:t xml:space="preserve">                                               </w:t>
      </w:r>
      <w:r w:rsidR="00F91E4C" w:rsidRPr="007657B1">
        <w:rPr>
          <w:spacing w:val="-2"/>
          <w:sz w:val="20"/>
        </w:rPr>
        <w:t>(подпись)</w:t>
      </w:r>
      <w:r>
        <w:rPr>
          <w:spacing w:val="-2"/>
          <w:sz w:val="20"/>
        </w:rPr>
        <w:t xml:space="preserve">                                                   </w:t>
      </w:r>
      <w:r w:rsidRPr="007657B1">
        <w:rPr>
          <w:spacing w:val="-2"/>
          <w:sz w:val="20"/>
        </w:rPr>
        <w:t xml:space="preserve"> </w:t>
      </w:r>
      <w:r w:rsidR="00F91E4C" w:rsidRPr="007657B1">
        <w:rPr>
          <w:sz w:val="20"/>
        </w:rPr>
        <w:t>(фамилия</w:t>
      </w:r>
      <w:r w:rsidR="00F91E4C" w:rsidRPr="007657B1">
        <w:rPr>
          <w:spacing w:val="-13"/>
          <w:sz w:val="20"/>
        </w:rPr>
        <w:t xml:space="preserve"> </w:t>
      </w:r>
      <w:r w:rsidR="00F91E4C" w:rsidRPr="007657B1">
        <w:rPr>
          <w:sz w:val="20"/>
        </w:rPr>
        <w:t>и</w:t>
      </w:r>
      <w:r w:rsidR="00F91E4C" w:rsidRPr="007657B1">
        <w:rPr>
          <w:spacing w:val="-12"/>
          <w:sz w:val="20"/>
        </w:rPr>
        <w:t xml:space="preserve"> </w:t>
      </w:r>
      <w:r w:rsidR="00F91E4C" w:rsidRPr="007657B1">
        <w:rPr>
          <w:sz w:val="20"/>
        </w:rPr>
        <w:t xml:space="preserve">инициалы) </w:t>
      </w:r>
    </w:p>
    <w:p w:rsidR="0016588D" w:rsidRDefault="0016588D" w:rsidP="0016588D">
      <w:pPr>
        <w:tabs>
          <w:tab w:val="left" w:pos="3065"/>
          <w:tab w:val="left" w:pos="5048"/>
          <w:tab w:val="left" w:pos="6414"/>
        </w:tabs>
        <w:ind w:right="3" w:firstLine="851"/>
        <w:rPr>
          <w:i/>
          <w:sz w:val="20"/>
        </w:rPr>
      </w:pPr>
    </w:p>
    <w:p w:rsidR="001B35B3" w:rsidRDefault="00F91E4C" w:rsidP="001B35B3">
      <w:pPr>
        <w:tabs>
          <w:tab w:val="left" w:pos="3065"/>
          <w:tab w:val="left" w:pos="5048"/>
          <w:tab w:val="left" w:pos="6414"/>
        </w:tabs>
        <w:ind w:right="3"/>
        <w:rPr>
          <w:spacing w:val="-6"/>
          <w:sz w:val="26"/>
          <w:szCs w:val="26"/>
        </w:rPr>
      </w:pPr>
      <w:r w:rsidRPr="007657B1">
        <w:rPr>
          <w:sz w:val="26"/>
          <w:szCs w:val="26"/>
        </w:rPr>
        <w:t xml:space="preserve">Дата </w:t>
      </w:r>
      <w:r w:rsidR="007657B1" w:rsidRPr="007657B1">
        <w:rPr>
          <w:sz w:val="26"/>
          <w:szCs w:val="26"/>
        </w:rPr>
        <w:t>______________________</w:t>
      </w:r>
      <w:r w:rsidRPr="007657B1">
        <w:rPr>
          <w:spacing w:val="-6"/>
          <w:sz w:val="26"/>
          <w:szCs w:val="26"/>
        </w:rPr>
        <w:t>г.</w:t>
      </w:r>
    </w:p>
    <w:p w:rsidR="001B35B3" w:rsidRDefault="001B35B3" w:rsidP="001B35B3">
      <w:pPr>
        <w:tabs>
          <w:tab w:val="left" w:pos="3065"/>
          <w:tab w:val="left" w:pos="5048"/>
          <w:tab w:val="left" w:pos="6414"/>
        </w:tabs>
        <w:ind w:right="3"/>
        <w:rPr>
          <w:spacing w:val="-6"/>
          <w:sz w:val="26"/>
          <w:szCs w:val="26"/>
        </w:rPr>
      </w:pPr>
    </w:p>
    <w:p w:rsidR="001B35B3" w:rsidRDefault="001B35B3" w:rsidP="001B35B3">
      <w:pPr>
        <w:tabs>
          <w:tab w:val="left" w:pos="3065"/>
          <w:tab w:val="left" w:pos="5048"/>
          <w:tab w:val="left" w:pos="6414"/>
        </w:tabs>
        <w:ind w:right="3"/>
        <w:rPr>
          <w:spacing w:val="-6"/>
          <w:sz w:val="26"/>
          <w:szCs w:val="26"/>
        </w:rPr>
      </w:pPr>
    </w:p>
    <w:p w:rsidR="001B35B3" w:rsidRDefault="001B35B3" w:rsidP="001B35B3">
      <w:pPr>
        <w:tabs>
          <w:tab w:val="left" w:pos="3065"/>
          <w:tab w:val="left" w:pos="5048"/>
          <w:tab w:val="left" w:pos="6414"/>
        </w:tabs>
        <w:ind w:right="3"/>
        <w:rPr>
          <w:spacing w:val="-6"/>
          <w:sz w:val="26"/>
          <w:szCs w:val="26"/>
        </w:rPr>
      </w:pPr>
    </w:p>
    <w:p w:rsidR="001B35B3" w:rsidRDefault="001B35B3" w:rsidP="001B35B3">
      <w:pPr>
        <w:tabs>
          <w:tab w:val="left" w:pos="3065"/>
          <w:tab w:val="left" w:pos="5048"/>
          <w:tab w:val="left" w:pos="6414"/>
        </w:tabs>
        <w:ind w:right="3"/>
        <w:rPr>
          <w:spacing w:val="-6"/>
          <w:sz w:val="26"/>
          <w:szCs w:val="26"/>
        </w:rPr>
      </w:pPr>
    </w:p>
    <w:p w:rsidR="001B35B3" w:rsidRDefault="001B35B3" w:rsidP="001B35B3">
      <w:pPr>
        <w:tabs>
          <w:tab w:val="left" w:pos="3065"/>
          <w:tab w:val="left" w:pos="5048"/>
          <w:tab w:val="left" w:pos="6414"/>
        </w:tabs>
        <w:ind w:right="3"/>
        <w:rPr>
          <w:spacing w:val="-6"/>
          <w:sz w:val="26"/>
          <w:szCs w:val="26"/>
        </w:rPr>
      </w:pPr>
    </w:p>
    <w:p w:rsidR="001B35B3" w:rsidRDefault="001B35B3" w:rsidP="001B35B3">
      <w:pPr>
        <w:tabs>
          <w:tab w:val="left" w:pos="3065"/>
          <w:tab w:val="left" w:pos="5048"/>
          <w:tab w:val="left" w:pos="6414"/>
        </w:tabs>
        <w:ind w:right="3"/>
        <w:rPr>
          <w:spacing w:val="-6"/>
          <w:sz w:val="26"/>
          <w:szCs w:val="26"/>
        </w:rPr>
      </w:pPr>
    </w:p>
    <w:p w:rsidR="00D92103" w:rsidRDefault="00D92103" w:rsidP="001B35B3">
      <w:pPr>
        <w:tabs>
          <w:tab w:val="left" w:pos="3065"/>
          <w:tab w:val="left" w:pos="5048"/>
          <w:tab w:val="left" w:pos="6414"/>
        </w:tabs>
        <w:ind w:left="6096" w:right="3"/>
        <w:rPr>
          <w:sz w:val="20"/>
          <w:szCs w:val="20"/>
        </w:rPr>
      </w:pPr>
      <w:r w:rsidRPr="001F6CF2">
        <w:rPr>
          <w:sz w:val="20"/>
          <w:szCs w:val="20"/>
        </w:rPr>
        <w:lastRenderedPageBreak/>
        <w:t xml:space="preserve">Приложение № </w:t>
      </w:r>
      <w:r>
        <w:rPr>
          <w:sz w:val="20"/>
          <w:szCs w:val="20"/>
        </w:rPr>
        <w:t>6</w:t>
      </w:r>
      <w:r w:rsidRPr="001F6CF2">
        <w:rPr>
          <w:sz w:val="20"/>
          <w:szCs w:val="20"/>
        </w:rPr>
        <w:t xml:space="preserve"> </w:t>
      </w:r>
    </w:p>
    <w:p w:rsidR="00D92103" w:rsidRDefault="00D92103" w:rsidP="00D92103">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F91E4C" w:rsidRDefault="00F91E4C" w:rsidP="00F91E4C">
      <w:pPr>
        <w:pStyle w:val="a3"/>
        <w:spacing w:before="4"/>
        <w:jc w:val="left"/>
      </w:pPr>
    </w:p>
    <w:p w:rsidR="00F91E4C" w:rsidRDefault="00F91E4C" w:rsidP="0016588D">
      <w:pPr>
        <w:ind w:right="3"/>
        <w:jc w:val="center"/>
        <w:rPr>
          <w:b/>
          <w:sz w:val="28"/>
        </w:rPr>
      </w:pPr>
      <w:r>
        <w:rPr>
          <w:b/>
          <w:sz w:val="28"/>
        </w:rPr>
        <w:t>Форма решения о переводе земель или земельных участков в составе таких земель из одной категории в другую</w:t>
      </w:r>
    </w:p>
    <w:p w:rsidR="003B7224" w:rsidRPr="006438B6" w:rsidRDefault="003B7224" w:rsidP="003B7224">
      <w:pPr>
        <w:ind w:right="3"/>
        <w:jc w:val="center"/>
        <w:rPr>
          <w:b/>
          <w:sz w:val="16"/>
          <w:szCs w:val="16"/>
        </w:rPr>
      </w:pPr>
    </w:p>
    <w:p w:rsidR="003B7224" w:rsidRPr="00991AD7" w:rsidRDefault="003B7224" w:rsidP="003B7224">
      <w:pPr>
        <w:pStyle w:val="af2"/>
        <w:jc w:val="center"/>
        <w:rPr>
          <w:sz w:val="28"/>
          <w:szCs w:val="28"/>
        </w:rPr>
      </w:pPr>
      <w:r w:rsidRPr="00991AD7">
        <w:rPr>
          <w:noProof/>
          <w:sz w:val="28"/>
          <w:szCs w:val="28"/>
          <w:lang w:eastAsia="ru-RU"/>
        </w:rPr>
        <w:drawing>
          <wp:inline distT="0" distB="0" distL="0" distR="0" wp14:anchorId="6C3EE086" wp14:editId="4338672C">
            <wp:extent cx="447382" cy="557394"/>
            <wp:effectExtent l="0" t="0" r="0" b="0"/>
            <wp:docPr id="15" name="Рисунок 15"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3B7224" w:rsidRPr="008C2BFF" w:rsidRDefault="003B7224" w:rsidP="003B7224">
      <w:pPr>
        <w:snapToGrid w:val="0"/>
        <w:jc w:val="center"/>
        <w:rPr>
          <w:b/>
          <w:caps/>
          <w:sz w:val="26"/>
          <w:szCs w:val="26"/>
        </w:rPr>
      </w:pPr>
      <w:r w:rsidRPr="008C2BFF">
        <w:rPr>
          <w:b/>
          <w:caps/>
          <w:sz w:val="26"/>
          <w:szCs w:val="26"/>
        </w:rPr>
        <w:t>АДМИНИСТРАЦИЯ молчановского РАЙОНА</w:t>
      </w:r>
    </w:p>
    <w:p w:rsidR="003B7224" w:rsidRPr="008C2BFF" w:rsidRDefault="003B7224" w:rsidP="003B7224">
      <w:pPr>
        <w:jc w:val="center"/>
        <w:rPr>
          <w:b/>
          <w:caps/>
          <w:sz w:val="26"/>
          <w:szCs w:val="26"/>
        </w:rPr>
      </w:pPr>
      <w:r w:rsidRPr="008C2BFF">
        <w:rPr>
          <w:b/>
          <w:caps/>
          <w:sz w:val="26"/>
          <w:szCs w:val="26"/>
        </w:rPr>
        <w:t>Томской области</w:t>
      </w:r>
    </w:p>
    <w:p w:rsidR="003B7224" w:rsidRPr="0086743B" w:rsidRDefault="003B7224" w:rsidP="003B7224">
      <w:pPr>
        <w:jc w:val="center"/>
        <w:rPr>
          <w:sz w:val="20"/>
          <w:szCs w:val="20"/>
        </w:rPr>
      </w:pPr>
      <w:r w:rsidRPr="0086743B">
        <w:rPr>
          <w:sz w:val="20"/>
          <w:szCs w:val="20"/>
        </w:rPr>
        <w:t>ул. Димитрова, д. 25, с. Молчаново, Томская область, 636330</w:t>
      </w:r>
    </w:p>
    <w:p w:rsidR="003B7224" w:rsidRPr="0086743B" w:rsidRDefault="003B7224" w:rsidP="003B7224">
      <w:pPr>
        <w:jc w:val="center"/>
        <w:rPr>
          <w:sz w:val="20"/>
          <w:szCs w:val="20"/>
        </w:rPr>
      </w:pPr>
      <w:r w:rsidRPr="0086743B">
        <w:rPr>
          <w:sz w:val="20"/>
          <w:szCs w:val="20"/>
        </w:rPr>
        <w:t>тел. (38256)2 32 30</w:t>
      </w:r>
    </w:p>
    <w:p w:rsidR="003B7224" w:rsidRPr="0086743B" w:rsidRDefault="003B7224" w:rsidP="003B7224">
      <w:pPr>
        <w:pStyle w:val="af2"/>
        <w:jc w:val="center"/>
        <w:rPr>
          <w:sz w:val="20"/>
          <w:szCs w:val="20"/>
        </w:rPr>
      </w:pPr>
      <w:r w:rsidRPr="0086743B">
        <w:rPr>
          <w:color w:val="000000"/>
          <w:sz w:val="20"/>
          <w:szCs w:val="20"/>
        </w:rPr>
        <w:t xml:space="preserve">Адрес электронной почты: </w:t>
      </w:r>
      <w:r w:rsidRPr="0086743B">
        <w:rPr>
          <w:rStyle w:val="ab"/>
          <w:rFonts w:eastAsia="StarSymbol"/>
          <w:color w:val="auto"/>
          <w:sz w:val="20"/>
          <w:szCs w:val="20"/>
          <w:u w:val="none"/>
          <w:lang w:val="en-US"/>
        </w:rPr>
        <w:t>ml</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priem</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tomsk</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gov</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ru</w:t>
      </w:r>
      <w:r w:rsidRPr="0086743B">
        <w:rPr>
          <w:sz w:val="20"/>
          <w:szCs w:val="20"/>
        </w:rPr>
        <w:t xml:space="preserve"> </w:t>
      </w:r>
      <w:r w:rsidRPr="0086743B">
        <w:rPr>
          <w:rStyle w:val="ab"/>
          <w:rFonts w:eastAsia="StarSymbol"/>
          <w:color w:val="auto"/>
          <w:sz w:val="20"/>
          <w:szCs w:val="20"/>
          <w:u w:val="none"/>
          <w:lang w:val="en-US"/>
        </w:rPr>
        <w:t>http</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www</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molchanovo</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ru</w:t>
      </w:r>
    </w:p>
    <w:p w:rsidR="003B7224" w:rsidRPr="0086743B" w:rsidRDefault="003B7224" w:rsidP="003B7224">
      <w:pPr>
        <w:jc w:val="center"/>
        <w:rPr>
          <w:sz w:val="20"/>
          <w:szCs w:val="20"/>
        </w:rPr>
      </w:pPr>
      <w:r w:rsidRPr="0086743B">
        <w:rPr>
          <w:sz w:val="20"/>
          <w:szCs w:val="20"/>
        </w:rPr>
        <w:t>ОКПО 02377832, ОГРН 1027003353915, ИНН/КПП 7010000789/701001001</w:t>
      </w:r>
    </w:p>
    <w:p w:rsidR="003B7224" w:rsidRDefault="003B7224" w:rsidP="003B7224"/>
    <w:p w:rsidR="003B7224" w:rsidRDefault="003B7224" w:rsidP="003B7224">
      <w:pPr>
        <w:tabs>
          <w:tab w:val="left" w:pos="10240"/>
        </w:tabs>
        <w:spacing w:line="242" w:lineRule="auto"/>
        <w:ind w:right="3"/>
        <w:jc w:val="both"/>
        <w:rPr>
          <w:sz w:val="24"/>
          <w:szCs w:val="24"/>
        </w:rPr>
      </w:pPr>
      <w:r>
        <w:t xml:space="preserve">______________ </w:t>
      </w:r>
      <w:r w:rsidRPr="008A762E">
        <w:t xml:space="preserve">№ </w:t>
      </w:r>
      <w:r>
        <w:t>_________</w:t>
      </w:r>
      <w:r w:rsidRPr="008A762E">
        <w:t xml:space="preserve"> </w:t>
      </w:r>
      <w:r>
        <w:t xml:space="preserve">                                        </w:t>
      </w:r>
      <w:r w:rsidRPr="00421069">
        <w:rPr>
          <w:sz w:val="24"/>
          <w:szCs w:val="24"/>
        </w:rPr>
        <w:t>кому:</w:t>
      </w:r>
      <w:r>
        <w:rPr>
          <w:sz w:val="24"/>
          <w:szCs w:val="24"/>
        </w:rPr>
        <w:t xml:space="preserve"> ___________________________________</w:t>
      </w:r>
    </w:p>
    <w:p w:rsidR="003B7224" w:rsidRDefault="003B7224" w:rsidP="003B7224">
      <w:pPr>
        <w:tabs>
          <w:tab w:val="left" w:pos="10240"/>
        </w:tabs>
        <w:spacing w:line="242" w:lineRule="auto"/>
        <w:ind w:left="5103" w:right="3"/>
        <w:jc w:val="both"/>
        <w:rPr>
          <w:sz w:val="24"/>
          <w:szCs w:val="24"/>
        </w:rPr>
      </w:pPr>
      <w:r>
        <w:rPr>
          <w:sz w:val="24"/>
          <w:szCs w:val="24"/>
        </w:rPr>
        <w:t>________________________________________</w:t>
      </w:r>
    </w:p>
    <w:p w:rsidR="003B7224" w:rsidRPr="00421069" w:rsidRDefault="003B7224" w:rsidP="003B7224">
      <w:pPr>
        <w:tabs>
          <w:tab w:val="left" w:pos="10240"/>
        </w:tabs>
        <w:spacing w:line="242" w:lineRule="auto"/>
        <w:ind w:left="5103" w:right="3"/>
        <w:jc w:val="center"/>
        <w:rPr>
          <w:sz w:val="16"/>
          <w:szCs w:val="16"/>
        </w:rPr>
      </w:pPr>
      <w:r w:rsidRPr="00421069">
        <w:rPr>
          <w:sz w:val="16"/>
          <w:szCs w:val="16"/>
        </w:rPr>
        <w:t>(наименование заявителя (фамилия, имя, отчество– для граждан,</w:t>
      </w:r>
    </w:p>
    <w:p w:rsidR="003B7224" w:rsidRDefault="003B7224" w:rsidP="003B7224">
      <w:pPr>
        <w:tabs>
          <w:tab w:val="left" w:pos="10240"/>
        </w:tabs>
        <w:spacing w:line="242" w:lineRule="auto"/>
        <w:ind w:left="5103" w:right="3"/>
        <w:jc w:val="both"/>
        <w:rPr>
          <w:sz w:val="24"/>
          <w:szCs w:val="24"/>
        </w:rPr>
      </w:pPr>
      <w:r>
        <w:rPr>
          <w:sz w:val="24"/>
          <w:szCs w:val="24"/>
        </w:rPr>
        <w:t>________________________________________</w:t>
      </w:r>
    </w:p>
    <w:p w:rsidR="003B7224" w:rsidRDefault="003B7224" w:rsidP="003B7224">
      <w:pPr>
        <w:tabs>
          <w:tab w:val="left" w:pos="10240"/>
        </w:tabs>
        <w:spacing w:line="242" w:lineRule="auto"/>
        <w:ind w:left="5103" w:right="3"/>
        <w:jc w:val="center"/>
        <w:rPr>
          <w:sz w:val="24"/>
          <w:szCs w:val="24"/>
        </w:rPr>
      </w:pPr>
      <w:r w:rsidRPr="00421069">
        <w:rPr>
          <w:sz w:val="16"/>
          <w:szCs w:val="16"/>
        </w:rPr>
        <w:t>полное наименование организации, фамилия,</w:t>
      </w:r>
      <w:r w:rsidRPr="00421069">
        <w:rPr>
          <w:spacing w:val="-7"/>
          <w:sz w:val="16"/>
          <w:szCs w:val="16"/>
        </w:rPr>
        <w:t xml:space="preserve"> </w:t>
      </w:r>
      <w:r w:rsidRPr="00421069">
        <w:rPr>
          <w:sz w:val="16"/>
          <w:szCs w:val="16"/>
        </w:rPr>
        <w:t>имя,</w:t>
      </w:r>
      <w:r w:rsidRPr="00421069">
        <w:rPr>
          <w:spacing w:val="-7"/>
          <w:sz w:val="16"/>
          <w:szCs w:val="16"/>
        </w:rPr>
        <w:t xml:space="preserve"> </w:t>
      </w:r>
      <w:r w:rsidRPr="00421069">
        <w:rPr>
          <w:sz w:val="16"/>
          <w:szCs w:val="16"/>
        </w:rPr>
        <w:t>отчество</w:t>
      </w:r>
    </w:p>
    <w:p w:rsidR="003B7224" w:rsidRDefault="003B7224" w:rsidP="003B7224">
      <w:pPr>
        <w:tabs>
          <w:tab w:val="left" w:pos="10240"/>
        </w:tabs>
        <w:spacing w:line="242" w:lineRule="auto"/>
        <w:ind w:left="5103" w:right="3"/>
        <w:jc w:val="both"/>
        <w:rPr>
          <w:sz w:val="24"/>
          <w:szCs w:val="24"/>
        </w:rPr>
      </w:pPr>
      <w:r>
        <w:rPr>
          <w:sz w:val="24"/>
          <w:szCs w:val="24"/>
        </w:rPr>
        <w:t>________________________________________</w:t>
      </w:r>
    </w:p>
    <w:p w:rsidR="003B7224" w:rsidRDefault="003B7224" w:rsidP="003B7224">
      <w:pPr>
        <w:tabs>
          <w:tab w:val="left" w:pos="10240"/>
        </w:tabs>
        <w:spacing w:line="242" w:lineRule="auto"/>
        <w:ind w:left="5103" w:right="3"/>
        <w:jc w:val="center"/>
        <w:rPr>
          <w:sz w:val="24"/>
          <w:szCs w:val="24"/>
        </w:rPr>
      </w:pPr>
      <w:r w:rsidRPr="00421069">
        <w:rPr>
          <w:sz w:val="16"/>
          <w:szCs w:val="16"/>
        </w:rPr>
        <w:t>руководителя</w:t>
      </w:r>
      <w:r w:rsidRPr="00421069">
        <w:rPr>
          <w:spacing w:val="-6"/>
          <w:sz w:val="16"/>
          <w:szCs w:val="16"/>
        </w:rPr>
        <w:t xml:space="preserve"> </w:t>
      </w:r>
      <w:r w:rsidRPr="00421069">
        <w:rPr>
          <w:sz w:val="16"/>
          <w:szCs w:val="16"/>
        </w:rPr>
        <w:t>-</w:t>
      </w:r>
      <w:r w:rsidRPr="00421069">
        <w:rPr>
          <w:spacing w:val="-8"/>
          <w:sz w:val="16"/>
          <w:szCs w:val="16"/>
        </w:rPr>
        <w:t xml:space="preserve"> </w:t>
      </w:r>
      <w:r w:rsidRPr="00421069">
        <w:rPr>
          <w:sz w:val="16"/>
          <w:szCs w:val="16"/>
        </w:rPr>
        <w:t>для юридических лиц), его</w:t>
      </w:r>
      <w:r w:rsidRPr="00421069">
        <w:rPr>
          <w:spacing w:val="-8"/>
          <w:sz w:val="16"/>
          <w:szCs w:val="16"/>
        </w:rPr>
        <w:t xml:space="preserve"> </w:t>
      </w:r>
      <w:r w:rsidRPr="00421069">
        <w:rPr>
          <w:sz w:val="16"/>
          <w:szCs w:val="16"/>
        </w:rPr>
        <w:t>почтовый</w:t>
      </w:r>
      <w:r w:rsidRPr="00421069">
        <w:rPr>
          <w:spacing w:val="-7"/>
          <w:sz w:val="16"/>
          <w:szCs w:val="16"/>
        </w:rPr>
        <w:t xml:space="preserve"> </w:t>
      </w:r>
      <w:r w:rsidRPr="00421069">
        <w:rPr>
          <w:sz w:val="16"/>
          <w:szCs w:val="16"/>
        </w:rPr>
        <w:t>индекс</w:t>
      </w:r>
      <w:r w:rsidRPr="00421069">
        <w:rPr>
          <w:spacing w:val="-8"/>
          <w:sz w:val="16"/>
          <w:szCs w:val="16"/>
        </w:rPr>
        <w:t xml:space="preserve"> </w:t>
      </w:r>
      <w:r w:rsidRPr="00421069">
        <w:rPr>
          <w:sz w:val="16"/>
          <w:szCs w:val="16"/>
        </w:rPr>
        <w:t>и</w:t>
      </w:r>
      <w:r w:rsidRPr="00421069">
        <w:rPr>
          <w:spacing w:val="-9"/>
          <w:sz w:val="16"/>
          <w:szCs w:val="16"/>
        </w:rPr>
        <w:t xml:space="preserve"> </w:t>
      </w:r>
      <w:r w:rsidRPr="00421069">
        <w:rPr>
          <w:sz w:val="16"/>
          <w:szCs w:val="16"/>
        </w:rPr>
        <w:t>адрес,</w:t>
      </w:r>
    </w:p>
    <w:p w:rsidR="003B7224" w:rsidRDefault="003B7224" w:rsidP="003B7224">
      <w:pPr>
        <w:tabs>
          <w:tab w:val="left" w:pos="10240"/>
        </w:tabs>
        <w:spacing w:line="242" w:lineRule="auto"/>
        <w:ind w:left="5103" w:right="3"/>
        <w:jc w:val="both"/>
        <w:rPr>
          <w:sz w:val="24"/>
          <w:szCs w:val="24"/>
        </w:rPr>
      </w:pPr>
      <w:r>
        <w:rPr>
          <w:sz w:val="24"/>
          <w:szCs w:val="24"/>
        </w:rPr>
        <w:t>________________________________________</w:t>
      </w:r>
    </w:p>
    <w:p w:rsidR="003B7224" w:rsidRPr="00421069" w:rsidRDefault="003B7224" w:rsidP="003B7224">
      <w:pPr>
        <w:tabs>
          <w:tab w:val="left" w:pos="10240"/>
        </w:tabs>
        <w:spacing w:line="242" w:lineRule="auto"/>
        <w:ind w:left="5103" w:right="3"/>
        <w:jc w:val="center"/>
        <w:rPr>
          <w:sz w:val="16"/>
          <w:szCs w:val="16"/>
        </w:rPr>
      </w:pPr>
      <w:r w:rsidRPr="00421069">
        <w:rPr>
          <w:sz w:val="16"/>
          <w:szCs w:val="16"/>
        </w:rPr>
        <w:t>телефон, адрес электронной почты)</w:t>
      </w:r>
    </w:p>
    <w:p w:rsidR="00F91E4C" w:rsidRDefault="00F91E4C" w:rsidP="00F91E4C">
      <w:pPr>
        <w:pStyle w:val="a3"/>
        <w:spacing w:before="3"/>
        <w:jc w:val="left"/>
        <w:rPr>
          <w:rFonts w:ascii="Calibri"/>
          <w:sz w:val="29"/>
        </w:rPr>
      </w:pPr>
    </w:p>
    <w:p w:rsidR="00F91E4C" w:rsidRDefault="00F91E4C" w:rsidP="0039066F">
      <w:pPr>
        <w:spacing w:before="90"/>
        <w:ind w:right="3"/>
        <w:jc w:val="center"/>
        <w:rPr>
          <w:b/>
          <w:sz w:val="24"/>
        </w:rPr>
      </w:pPr>
      <w:r>
        <w:rPr>
          <w:b/>
          <w:spacing w:val="-2"/>
          <w:sz w:val="24"/>
        </w:rPr>
        <w:t>РЕШЕНИЕ</w:t>
      </w:r>
    </w:p>
    <w:p w:rsidR="00D657ED" w:rsidRDefault="00D657ED" w:rsidP="00D657ED">
      <w:pPr>
        <w:pStyle w:val="a3"/>
        <w:ind w:right="3"/>
        <w:jc w:val="center"/>
        <w:rPr>
          <w:b/>
          <w:sz w:val="24"/>
          <w:szCs w:val="24"/>
        </w:rPr>
      </w:pPr>
      <w:r w:rsidRPr="00D657ED">
        <w:rPr>
          <w:b/>
          <w:sz w:val="24"/>
          <w:szCs w:val="24"/>
        </w:rPr>
        <w:t xml:space="preserve">о переводе земель или земельных участков в составе таких земель из одной </w:t>
      </w:r>
    </w:p>
    <w:p w:rsidR="00F91E4C" w:rsidRPr="00D657ED" w:rsidRDefault="00D657ED" w:rsidP="00D657ED">
      <w:pPr>
        <w:pStyle w:val="a3"/>
        <w:ind w:right="3"/>
        <w:jc w:val="center"/>
        <w:rPr>
          <w:b/>
          <w:sz w:val="24"/>
          <w:szCs w:val="24"/>
        </w:rPr>
      </w:pPr>
      <w:r w:rsidRPr="00D657ED">
        <w:rPr>
          <w:b/>
          <w:sz w:val="24"/>
          <w:szCs w:val="24"/>
        </w:rPr>
        <w:t>категории в другую</w:t>
      </w:r>
    </w:p>
    <w:p w:rsidR="00F91E4C" w:rsidRPr="003B7224" w:rsidRDefault="00F91E4C" w:rsidP="003B7224">
      <w:pPr>
        <w:tabs>
          <w:tab w:val="left" w:pos="5523"/>
          <w:tab w:val="left" w:pos="6774"/>
          <w:tab w:val="left" w:pos="7627"/>
        </w:tabs>
        <w:spacing w:before="212"/>
        <w:ind w:right="3" w:firstLine="709"/>
        <w:jc w:val="both"/>
        <w:rPr>
          <w:sz w:val="26"/>
          <w:szCs w:val="26"/>
        </w:rPr>
      </w:pPr>
      <w:r w:rsidRPr="003B7224">
        <w:rPr>
          <w:sz w:val="26"/>
          <w:szCs w:val="26"/>
        </w:rPr>
        <w:t xml:space="preserve">Рассмотрев Ваше заявление от </w:t>
      </w:r>
      <w:r w:rsidR="003B7224" w:rsidRPr="003B7224">
        <w:rPr>
          <w:sz w:val="26"/>
          <w:szCs w:val="26"/>
        </w:rPr>
        <w:t>_________________</w:t>
      </w:r>
      <w:r w:rsidRPr="003B7224">
        <w:rPr>
          <w:sz w:val="26"/>
          <w:szCs w:val="26"/>
        </w:rPr>
        <w:t xml:space="preserve"> №</w:t>
      </w:r>
      <w:r w:rsidRPr="003B7224">
        <w:rPr>
          <w:spacing w:val="37"/>
          <w:sz w:val="26"/>
          <w:szCs w:val="26"/>
        </w:rPr>
        <w:t xml:space="preserve"> </w:t>
      </w:r>
      <w:r w:rsidR="003B7224" w:rsidRPr="003B7224">
        <w:rPr>
          <w:sz w:val="26"/>
          <w:szCs w:val="26"/>
        </w:rPr>
        <w:t>_________</w:t>
      </w:r>
      <w:r w:rsidRPr="003B7224">
        <w:rPr>
          <w:sz w:val="26"/>
          <w:szCs w:val="26"/>
        </w:rPr>
        <w:t>и прилагаемые к нему документы, руководствуясь статьей 8 Земельного кодекса Российской Федерации, Федеральным</w:t>
      </w:r>
      <w:r w:rsidRPr="003B7224">
        <w:rPr>
          <w:spacing w:val="-15"/>
          <w:sz w:val="26"/>
          <w:szCs w:val="26"/>
        </w:rPr>
        <w:t xml:space="preserve"> </w:t>
      </w:r>
      <w:r w:rsidRPr="003B7224">
        <w:rPr>
          <w:sz w:val="26"/>
          <w:szCs w:val="26"/>
        </w:rPr>
        <w:t>законом</w:t>
      </w:r>
      <w:r w:rsidRPr="003B7224">
        <w:rPr>
          <w:spacing w:val="-15"/>
          <w:sz w:val="26"/>
          <w:szCs w:val="26"/>
        </w:rPr>
        <w:t xml:space="preserve"> </w:t>
      </w:r>
      <w:r w:rsidRPr="003B7224">
        <w:rPr>
          <w:sz w:val="26"/>
          <w:szCs w:val="26"/>
        </w:rPr>
        <w:t>от</w:t>
      </w:r>
      <w:r w:rsidRPr="003B7224">
        <w:rPr>
          <w:spacing w:val="-15"/>
          <w:sz w:val="26"/>
          <w:szCs w:val="26"/>
        </w:rPr>
        <w:t xml:space="preserve"> </w:t>
      </w:r>
      <w:r w:rsidRPr="003B7224">
        <w:rPr>
          <w:sz w:val="26"/>
          <w:szCs w:val="26"/>
        </w:rPr>
        <w:t>21.12.2004</w:t>
      </w:r>
      <w:r w:rsidRPr="003B7224">
        <w:rPr>
          <w:spacing w:val="-15"/>
          <w:sz w:val="26"/>
          <w:szCs w:val="26"/>
        </w:rPr>
        <w:t xml:space="preserve"> </w:t>
      </w:r>
      <w:r w:rsidRPr="003B7224">
        <w:rPr>
          <w:sz w:val="26"/>
          <w:szCs w:val="26"/>
        </w:rPr>
        <w:t>№</w:t>
      </w:r>
      <w:r w:rsidRPr="003B7224">
        <w:rPr>
          <w:spacing w:val="-15"/>
          <w:sz w:val="26"/>
          <w:szCs w:val="26"/>
        </w:rPr>
        <w:t xml:space="preserve"> </w:t>
      </w:r>
      <w:r w:rsidRPr="003B7224">
        <w:rPr>
          <w:sz w:val="26"/>
          <w:szCs w:val="26"/>
        </w:rPr>
        <w:t>172-ФЗ</w:t>
      </w:r>
      <w:r w:rsidRPr="003B7224">
        <w:rPr>
          <w:spacing w:val="-15"/>
          <w:sz w:val="26"/>
          <w:szCs w:val="26"/>
        </w:rPr>
        <w:t xml:space="preserve"> </w:t>
      </w:r>
      <w:r w:rsidRPr="003B7224">
        <w:rPr>
          <w:sz w:val="26"/>
          <w:szCs w:val="26"/>
        </w:rPr>
        <w:t>«О</w:t>
      </w:r>
      <w:r w:rsidRPr="003B7224">
        <w:rPr>
          <w:spacing w:val="-15"/>
          <w:sz w:val="26"/>
          <w:szCs w:val="26"/>
        </w:rPr>
        <w:t xml:space="preserve"> </w:t>
      </w:r>
      <w:r w:rsidRPr="003B7224">
        <w:rPr>
          <w:sz w:val="26"/>
          <w:szCs w:val="26"/>
        </w:rPr>
        <w:t>переводе</w:t>
      </w:r>
      <w:r w:rsidRPr="003B7224">
        <w:rPr>
          <w:spacing w:val="-15"/>
          <w:sz w:val="26"/>
          <w:szCs w:val="26"/>
        </w:rPr>
        <w:t xml:space="preserve"> </w:t>
      </w:r>
      <w:r w:rsidRPr="003B7224">
        <w:rPr>
          <w:sz w:val="26"/>
          <w:szCs w:val="26"/>
        </w:rPr>
        <w:t>земель</w:t>
      </w:r>
      <w:r w:rsidRPr="003B7224">
        <w:rPr>
          <w:spacing w:val="-15"/>
          <w:sz w:val="26"/>
          <w:szCs w:val="26"/>
        </w:rPr>
        <w:t xml:space="preserve"> </w:t>
      </w:r>
      <w:r w:rsidRPr="003B7224">
        <w:rPr>
          <w:sz w:val="26"/>
          <w:szCs w:val="26"/>
        </w:rPr>
        <w:t>или</w:t>
      </w:r>
      <w:r w:rsidRPr="003B7224">
        <w:rPr>
          <w:spacing w:val="-15"/>
          <w:sz w:val="26"/>
          <w:szCs w:val="26"/>
        </w:rPr>
        <w:t xml:space="preserve"> </w:t>
      </w:r>
      <w:r w:rsidRPr="003B7224">
        <w:rPr>
          <w:sz w:val="26"/>
          <w:szCs w:val="26"/>
        </w:rPr>
        <w:t>земельных</w:t>
      </w:r>
      <w:r w:rsidRPr="003B7224">
        <w:rPr>
          <w:spacing w:val="-15"/>
          <w:sz w:val="26"/>
          <w:szCs w:val="26"/>
        </w:rPr>
        <w:t xml:space="preserve"> </w:t>
      </w:r>
      <w:r w:rsidRPr="003B7224">
        <w:rPr>
          <w:sz w:val="26"/>
          <w:szCs w:val="26"/>
        </w:rPr>
        <w:t>участков из</w:t>
      </w:r>
      <w:r w:rsidR="0039066F" w:rsidRPr="003B7224">
        <w:rPr>
          <w:spacing w:val="67"/>
          <w:w w:val="150"/>
          <w:sz w:val="26"/>
          <w:szCs w:val="26"/>
        </w:rPr>
        <w:t xml:space="preserve"> </w:t>
      </w:r>
      <w:r w:rsidRPr="003B7224">
        <w:rPr>
          <w:sz w:val="26"/>
          <w:szCs w:val="26"/>
        </w:rPr>
        <w:t>одной</w:t>
      </w:r>
      <w:r w:rsidR="0039066F" w:rsidRPr="003B7224">
        <w:rPr>
          <w:spacing w:val="67"/>
          <w:w w:val="150"/>
          <w:sz w:val="26"/>
          <w:szCs w:val="26"/>
        </w:rPr>
        <w:t xml:space="preserve"> </w:t>
      </w:r>
      <w:r w:rsidRPr="003B7224">
        <w:rPr>
          <w:sz w:val="26"/>
          <w:szCs w:val="26"/>
        </w:rPr>
        <w:t>категории</w:t>
      </w:r>
      <w:r w:rsidR="0039066F" w:rsidRPr="003B7224">
        <w:rPr>
          <w:spacing w:val="67"/>
          <w:w w:val="150"/>
          <w:sz w:val="26"/>
          <w:szCs w:val="26"/>
        </w:rPr>
        <w:t xml:space="preserve"> </w:t>
      </w:r>
      <w:r w:rsidRPr="003B7224">
        <w:rPr>
          <w:sz w:val="26"/>
          <w:szCs w:val="26"/>
        </w:rPr>
        <w:t>в</w:t>
      </w:r>
      <w:r w:rsidR="0039066F" w:rsidRPr="003B7224">
        <w:rPr>
          <w:spacing w:val="67"/>
          <w:w w:val="150"/>
          <w:sz w:val="26"/>
          <w:szCs w:val="26"/>
        </w:rPr>
        <w:t xml:space="preserve"> </w:t>
      </w:r>
      <w:r w:rsidRPr="003B7224">
        <w:rPr>
          <w:spacing w:val="-2"/>
          <w:sz w:val="26"/>
          <w:szCs w:val="26"/>
        </w:rPr>
        <w:t>другую»,</w:t>
      </w:r>
      <w:r w:rsidR="003B7224" w:rsidRPr="003B7224">
        <w:rPr>
          <w:spacing w:val="-2"/>
          <w:sz w:val="26"/>
          <w:szCs w:val="26"/>
        </w:rPr>
        <w:t xml:space="preserve"> </w:t>
      </w:r>
      <w:r w:rsidRPr="003B7224">
        <w:rPr>
          <w:sz w:val="26"/>
          <w:szCs w:val="26"/>
        </w:rPr>
        <w:t>уполномоченным</w:t>
      </w:r>
      <w:r w:rsidR="0039066F" w:rsidRPr="003B7224">
        <w:rPr>
          <w:spacing w:val="65"/>
          <w:w w:val="150"/>
          <w:sz w:val="26"/>
          <w:szCs w:val="26"/>
        </w:rPr>
        <w:t xml:space="preserve"> </w:t>
      </w:r>
      <w:r w:rsidRPr="003B7224">
        <w:rPr>
          <w:spacing w:val="-2"/>
          <w:sz w:val="26"/>
          <w:szCs w:val="26"/>
        </w:rPr>
        <w:t>органом</w:t>
      </w:r>
      <w:r w:rsidR="003B7224">
        <w:rPr>
          <w:spacing w:val="-2"/>
          <w:sz w:val="26"/>
          <w:szCs w:val="26"/>
        </w:rPr>
        <w:t xml:space="preserve"> _________________________</w:t>
      </w:r>
    </w:p>
    <w:p w:rsidR="00F91E4C" w:rsidRPr="003B7224" w:rsidRDefault="003B7224" w:rsidP="003B7224">
      <w:pPr>
        <w:rPr>
          <w:sz w:val="26"/>
          <w:szCs w:val="26"/>
        </w:rPr>
      </w:pPr>
      <w:r w:rsidRPr="003B7224">
        <w:rPr>
          <w:sz w:val="26"/>
          <w:szCs w:val="26"/>
        </w:rPr>
        <w:t>______________________________________________________________________________</w:t>
      </w:r>
    </w:p>
    <w:p w:rsidR="00F91E4C" w:rsidRPr="003B7224" w:rsidRDefault="00F91E4C" w:rsidP="003B7224">
      <w:pPr>
        <w:jc w:val="center"/>
        <w:rPr>
          <w:sz w:val="16"/>
          <w:szCs w:val="16"/>
        </w:rPr>
      </w:pPr>
      <w:r w:rsidRPr="003B7224">
        <w:rPr>
          <w:sz w:val="16"/>
          <w:szCs w:val="16"/>
        </w:rPr>
        <w:t>(наименование органа местного самоуправления, уполномоченного перевод земельного участка из одной категории в другую)</w:t>
      </w:r>
    </w:p>
    <w:p w:rsidR="0039066F" w:rsidRPr="003B7224" w:rsidRDefault="00883451" w:rsidP="003B7224">
      <w:pPr>
        <w:spacing w:before="121"/>
        <w:ind w:right="3"/>
        <w:rPr>
          <w:sz w:val="26"/>
          <w:szCs w:val="26"/>
        </w:rPr>
      </w:pPr>
      <w:r w:rsidRPr="003B7224">
        <w:rPr>
          <w:sz w:val="26"/>
          <w:szCs w:val="26"/>
        </w:rPr>
        <w:t>принято</w:t>
      </w:r>
      <w:r w:rsidRPr="003B7224">
        <w:rPr>
          <w:spacing w:val="14"/>
          <w:sz w:val="26"/>
          <w:szCs w:val="26"/>
        </w:rPr>
        <w:t xml:space="preserve"> </w:t>
      </w:r>
      <w:r w:rsidRPr="003B7224">
        <w:rPr>
          <w:sz w:val="26"/>
          <w:szCs w:val="26"/>
        </w:rPr>
        <w:t>решение</w:t>
      </w:r>
      <w:r w:rsidRPr="003B7224">
        <w:rPr>
          <w:spacing w:val="14"/>
          <w:sz w:val="26"/>
          <w:szCs w:val="26"/>
        </w:rPr>
        <w:t xml:space="preserve"> </w:t>
      </w:r>
      <w:r w:rsidRPr="003B7224">
        <w:rPr>
          <w:sz w:val="26"/>
          <w:szCs w:val="26"/>
        </w:rPr>
        <w:t>о</w:t>
      </w:r>
      <w:r w:rsidRPr="003B7224">
        <w:rPr>
          <w:spacing w:val="12"/>
          <w:sz w:val="26"/>
          <w:szCs w:val="26"/>
        </w:rPr>
        <w:t xml:space="preserve"> </w:t>
      </w:r>
      <w:r w:rsidRPr="003B7224">
        <w:rPr>
          <w:sz w:val="26"/>
          <w:szCs w:val="26"/>
        </w:rPr>
        <w:t>переводе</w:t>
      </w:r>
      <w:r w:rsidRPr="003B7224">
        <w:rPr>
          <w:spacing w:val="13"/>
          <w:sz w:val="26"/>
          <w:szCs w:val="26"/>
        </w:rPr>
        <w:t xml:space="preserve"> </w:t>
      </w:r>
      <w:r w:rsidRPr="003B7224">
        <w:rPr>
          <w:sz w:val="26"/>
          <w:szCs w:val="26"/>
        </w:rPr>
        <w:t>земельного</w:t>
      </w:r>
      <w:r w:rsidRPr="003B7224">
        <w:rPr>
          <w:spacing w:val="16"/>
          <w:sz w:val="26"/>
          <w:szCs w:val="26"/>
        </w:rPr>
        <w:t xml:space="preserve"> </w:t>
      </w:r>
      <w:r w:rsidRPr="003B7224">
        <w:rPr>
          <w:sz w:val="26"/>
          <w:szCs w:val="26"/>
        </w:rPr>
        <w:t>участка</w:t>
      </w:r>
      <w:r w:rsidRPr="003B7224">
        <w:rPr>
          <w:spacing w:val="12"/>
          <w:sz w:val="26"/>
          <w:szCs w:val="26"/>
        </w:rPr>
        <w:t xml:space="preserve"> </w:t>
      </w:r>
      <w:r w:rsidRPr="003B7224">
        <w:rPr>
          <w:sz w:val="26"/>
          <w:szCs w:val="26"/>
        </w:rPr>
        <w:t>с</w:t>
      </w:r>
      <w:r w:rsidRPr="003B7224">
        <w:rPr>
          <w:spacing w:val="13"/>
          <w:sz w:val="26"/>
          <w:szCs w:val="26"/>
        </w:rPr>
        <w:t xml:space="preserve"> </w:t>
      </w:r>
      <w:r w:rsidRPr="003B7224">
        <w:rPr>
          <w:sz w:val="26"/>
          <w:szCs w:val="26"/>
        </w:rPr>
        <w:t>кадастровым</w:t>
      </w:r>
      <w:r w:rsidRPr="003B7224">
        <w:rPr>
          <w:spacing w:val="12"/>
          <w:sz w:val="26"/>
          <w:szCs w:val="26"/>
        </w:rPr>
        <w:t xml:space="preserve"> </w:t>
      </w:r>
      <w:r w:rsidRPr="003B7224">
        <w:rPr>
          <w:sz w:val="26"/>
          <w:szCs w:val="26"/>
        </w:rPr>
        <w:t>номером</w:t>
      </w:r>
      <w:r w:rsidRPr="003B7224">
        <w:rPr>
          <w:spacing w:val="-5"/>
          <w:sz w:val="26"/>
          <w:szCs w:val="26"/>
        </w:rPr>
        <w:t xml:space="preserve">: </w:t>
      </w:r>
      <w:r w:rsidR="003B7224" w:rsidRPr="003B7224">
        <w:rPr>
          <w:spacing w:val="-5"/>
          <w:sz w:val="26"/>
          <w:szCs w:val="26"/>
        </w:rPr>
        <w:t>___________</w:t>
      </w:r>
      <w:r w:rsidR="003B7224">
        <w:rPr>
          <w:spacing w:val="-5"/>
          <w:sz w:val="26"/>
          <w:szCs w:val="26"/>
        </w:rPr>
        <w:t>_</w:t>
      </w:r>
      <w:r w:rsidR="003B7224" w:rsidRPr="003B7224">
        <w:rPr>
          <w:spacing w:val="-5"/>
          <w:sz w:val="26"/>
          <w:szCs w:val="26"/>
        </w:rPr>
        <w:t xml:space="preserve">__ </w:t>
      </w:r>
      <w:r w:rsidR="0039066F" w:rsidRPr="003B7224">
        <w:rPr>
          <w:sz w:val="26"/>
          <w:szCs w:val="26"/>
        </w:rPr>
        <w:t>площадью ___________</w:t>
      </w:r>
      <w:r w:rsidR="003B7224" w:rsidRPr="003B7224">
        <w:rPr>
          <w:sz w:val="26"/>
          <w:szCs w:val="26"/>
        </w:rPr>
        <w:t xml:space="preserve"> </w:t>
      </w:r>
      <w:r w:rsidR="0039066F" w:rsidRPr="003B7224">
        <w:rPr>
          <w:sz w:val="26"/>
          <w:szCs w:val="26"/>
        </w:rPr>
        <w:t>кв.м,</w:t>
      </w:r>
      <w:r w:rsidR="003B7224" w:rsidRPr="003B7224">
        <w:rPr>
          <w:sz w:val="26"/>
          <w:szCs w:val="26"/>
        </w:rPr>
        <w:t xml:space="preserve"> </w:t>
      </w:r>
      <w:r w:rsidR="0039066F" w:rsidRPr="003B7224">
        <w:rPr>
          <w:sz w:val="26"/>
          <w:szCs w:val="26"/>
        </w:rPr>
        <w:t xml:space="preserve">расположенному по </w:t>
      </w:r>
      <w:r w:rsidR="003B7224" w:rsidRPr="003B7224">
        <w:rPr>
          <w:sz w:val="26"/>
          <w:szCs w:val="26"/>
        </w:rPr>
        <w:t>адресу: _</w:t>
      </w:r>
      <w:r w:rsidR="0039066F" w:rsidRPr="003B7224">
        <w:rPr>
          <w:sz w:val="26"/>
          <w:szCs w:val="26"/>
        </w:rPr>
        <w:t>___________________________</w:t>
      </w:r>
    </w:p>
    <w:p w:rsidR="0039066F" w:rsidRPr="003B7224" w:rsidRDefault="00F91E4C" w:rsidP="0039066F">
      <w:pPr>
        <w:tabs>
          <w:tab w:val="left" w:pos="2748"/>
          <w:tab w:val="left" w:pos="4405"/>
          <w:tab w:val="left" w:pos="5621"/>
          <w:tab w:val="left" w:pos="7045"/>
          <w:tab w:val="left" w:pos="8184"/>
          <w:tab w:val="left" w:pos="9356"/>
        </w:tabs>
        <w:ind w:right="3"/>
        <w:rPr>
          <w:sz w:val="26"/>
          <w:szCs w:val="26"/>
        </w:rPr>
      </w:pPr>
      <w:r w:rsidRPr="003B7224">
        <w:rPr>
          <w:sz w:val="26"/>
          <w:szCs w:val="26"/>
        </w:rPr>
        <w:t>из категории земель «</w:t>
      </w:r>
      <w:r w:rsidR="003B7224">
        <w:rPr>
          <w:sz w:val="26"/>
          <w:szCs w:val="26"/>
        </w:rPr>
        <w:t>__________________</w:t>
      </w:r>
      <w:r w:rsidRPr="003B7224">
        <w:rPr>
          <w:sz w:val="26"/>
          <w:szCs w:val="26"/>
        </w:rPr>
        <w:t>»</w:t>
      </w:r>
      <w:r w:rsidRPr="003B7224">
        <w:rPr>
          <w:spacing w:val="-15"/>
          <w:sz w:val="26"/>
          <w:szCs w:val="26"/>
        </w:rPr>
        <w:t xml:space="preserve"> </w:t>
      </w:r>
      <w:r w:rsidRPr="003B7224">
        <w:rPr>
          <w:sz w:val="26"/>
          <w:szCs w:val="26"/>
        </w:rPr>
        <w:t xml:space="preserve">в </w:t>
      </w:r>
      <w:r w:rsidRPr="003B7224">
        <w:rPr>
          <w:spacing w:val="-2"/>
          <w:sz w:val="26"/>
          <w:szCs w:val="26"/>
        </w:rPr>
        <w:t>категорию</w:t>
      </w:r>
      <w:r w:rsidR="0039066F" w:rsidRPr="003B7224">
        <w:rPr>
          <w:sz w:val="26"/>
          <w:szCs w:val="26"/>
        </w:rPr>
        <w:t xml:space="preserve"> </w:t>
      </w:r>
      <w:r w:rsidRPr="003B7224">
        <w:rPr>
          <w:spacing w:val="-2"/>
          <w:sz w:val="26"/>
          <w:szCs w:val="26"/>
        </w:rPr>
        <w:t>земель</w:t>
      </w:r>
      <w:r w:rsidR="0039066F" w:rsidRPr="003B7224">
        <w:rPr>
          <w:sz w:val="26"/>
          <w:szCs w:val="26"/>
        </w:rPr>
        <w:t xml:space="preserve"> </w:t>
      </w:r>
      <w:r w:rsidRPr="003B7224">
        <w:rPr>
          <w:spacing w:val="-10"/>
          <w:sz w:val="26"/>
          <w:szCs w:val="26"/>
        </w:rPr>
        <w:t>«</w:t>
      </w:r>
      <w:r w:rsidR="003B7224">
        <w:rPr>
          <w:spacing w:val="-10"/>
          <w:sz w:val="26"/>
          <w:szCs w:val="26"/>
        </w:rPr>
        <w:t>______________________</w:t>
      </w:r>
      <w:r w:rsidRPr="003B7224">
        <w:rPr>
          <w:spacing w:val="-5"/>
          <w:sz w:val="26"/>
          <w:szCs w:val="26"/>
        </w:rPr>
        <w:t>»,</w:t>
      </w:r>
    </w:p>
    <w:p w:rsidR="00F91E4C" w:rsidRPr="003B7224" w:rsidRDefault="00F91E4C" w:rsidP="0039066F">
      <w:pPr>
        <w:tabs>
          <w:tab w:val="left" w:pos="2748"/>
          <w:tab w:val="left" w:pos="4405"/>
          <w:tab w:val="left" w:pos="5621"/>
          <w:tab w:val="left" w:pos="7045"/>
          <w:tab w:val="left" w:pos="8184"/>
          <w:tab w:val="left" w:pos="9502"/>
          <w:tab w:val="left" w:pos="9768"/>
        </w:tabs>
        <w:ind w:right="3"/>
        <w:rPr>
          <w:sz w:val="26"/>
          <w:szCs w:val="26"/>
        </w:rPr>
      </w:pPr>
      <w:r w:rsidRPr="003B7224">
        <w:rPr>
          <w:spacing w:val="-5"/>
          <w:sz w:val="26"/>
          <w:szCs w:val="26"/>
        </w:rPr>
        <w:t>для</w:t>
      </w:r>
      <w:r w:rsidR="0039066F" w:rsidRPr="003B7224">
        <w:rPr>
          <w:sz w:val="26"/>
          <w:szCs w:val="26"/>
        </w:rPr>
        <w:t xml:space="preserve"> </w:t>
      </w:r>
      <w:r w:rsidRPr="003B7224">
        <w:rPr>
          <w:spacing w:val="-2"/>
          <w:sz w:val="26"/>
          <w:szCs w:val="26"/>
        </w:rPr>
        <w:t>цели:</w:t>
      </w:r>
      <w:r w:rsidR="0039066F" w:rsidRPr="003B7224">
        <w:rPr>
          <w:sz w:val="26"/>
          <w:szCs w:val="26"/>
        </w:rPr>
        <w:t xml:space="preserve"> _____________________________________________________________________</w:t>
      </w:r>
      <w:r w:rsidRPr="003B7224">
        <w:rPr>
          <w:spacing w:val="-10"/>
          <w:sz w:val="26"/>
          <w:szCs w:val="26"/>
        </w:rPr>
        <w:t>.</w:t>
      </w:r>
    </w:p>
    <w:p w:rsidR="00F91E4C" w:rsidRPr="003B7224" w:rsidRDefault="00F91E4C" w:rsidP="0039066F">
      <w:pPr>
        <w:pStyle w:val="a3"/>
        <w:ind w:right="3"/>
        <w:jc w:val="left"/>
        <w:rPr>
          <w:sz w:val="26"/>
          <w:szCs w:val="26"/>
        </w:rPr>
      </w:pPr>
    </w:p>
    <w:p w:rsidR="00F91E4C" w:rsidRPr="003B7224" w:rsidRDefault="00F91E4C" w:rsidP="0039066F">
      <w:pPr>
        <w:tabs>
          <w:tab w:val="left" w:pos="10110"/>
        </w:tabs>
        <w:ind w:right="3"/>
        <w:rPr>
          <w:sz w:val="26"/>
          <w:szCs w:val="26"/>
        </w:rPr>
      </w:pPr>
      <w:r w:rsidRPr="003B7224">
        <w:rPr>
          <w:sz w:val="26"/>
          <w:szCs w:val="26"/>
        </w:rPr>
        <w:t>Дополнительная</w:t>
      </w:r>
      <w:r w:rsidRPr="003B7224">
        <w:rPr>
          <w:spacing w:val="-3"/>
          <w:sz w:val="26"/>
          <w:szCs w:val="26"/>
        </w:rPr>
        <w:t xml:space="preserve"> </w:t>
      </w:r>
      <w:r w:rsidR="0039066F" w:rsidRPr="003B7224">
        <w:rPr>
          <w:sz w:val="26"/>
          <w:szCs w:val="26"/>
        </w:rPr>
        <w:t>информация:</w:t>
      </w:r>
    </w:p>
    <w:p w:rsidR="0039066F" w:rsidRPr="003B7224" w:rsidRDefault="0039066F" w:rsidP="0039066F">
      <w:pPr>
        <w:tabs>
          <w:tab w:val="left" w:pos="10110"/>
        </w:tabs>
        <w:ind w:right="3"/>
        <w:rPr>
          <w:sz w:val="26"/>
          <w:szCs w:val="26"/>
        </w:rPr>
      </w:pPr>
      <w:r w:rsidRPr="003B7224">
        <w:rPr>
          <w:sz w:val="26"/>
          <w:szCs w:val="26"/>
        </w:rPr>
        <w:t>_____________________________________________________________________________</w:t>
      </w:r>
    </w:p>
    <w:p w:rsidR="00F91E4C" w:rsidRDefault="00F91E4C" w:rsidP="0039066F">
      <w:pPr>
        <w:pStyle w:val="a3"/>
        <w:ind w:right="3"/>
        <w:jc w:val="left"/>
        <w:rPr>
          <w:sz w:val="26"/>
          <w:szCs w:val="26"/>
        </w:rPr>
      </w:pPr>
    </w:p>
    <w:p w:rsidR="00D657ED" w:rsidRPr="003B7224" w:rsidRDefault="00D657ED" w:rsidP="0039066F">
      <w:pPr>
        <w:pStyle w:val="a3"/>
        <w:ind w:right="3"/>
        <w:jc w:val="left"/>
        <w:rPr>
          <w:sz w:val="26"/>
          <w:szCs w:val="26"/>
        </w:rPr>
      </w:pPr>
    </w:p>
    <w:p w:rsidR="00F91E4C" w:rsidRDefault="003B7224" w:rsidP="0039066F">
      <w:pPr>
        <w:pStyle w:val="a3"/>
        <w:spacing w:before="6"/>
        <w:ind w:right="3"/>
        <w:jc w:val="left"/>
        <w:rPr>
          <w:sz w:val="22"/>
        </w:rPr>
      </w:pPr>
      <w:r>
        <w:rPr>
          <w:sz w:val="22"/>
        </w:rPr>
        <w:t>_____________________                ______________________            ___________________________________</w:t>
      </w:r>
    </w:p>
    <w:p w:rsidR="00883451" w:rsidRPr="003B7224" w:rsidRDefault="003B7224" w:rsidP="003B7224">
      <w:pPr>
        <w:rPr>
          <w:sz w:val="16"/>
          <w:szCs w:val="16"/>
        </w:rPr>
      </w:pPr>
      <w:r>
        <w:rPr>
          <w:sz w:val="16"/>
          <w:szCs w:val="16"/>
        </w:rPr>
        <w:t xml:space="preserve">              </w:t>
      </w:r>
      <w:r w:rsidR="00883451" w:rsidRPr="003B7224">
        <w:rPr>
          <w:sz w:val="16"/>
          <w:szCs w:val="16"/>
        </w:rPr>
        <w:t xml:space="preserve">    </w:t>
      </w:r>
      <w:r w:rsidR="00F91E4C" w:rsidRPr="003B7224">
        <w:rPr>
          <w:sz w:val="16"/>
          <w:szCs w:val="16"/>
        </w:rPr>
        <w:t>(должность)</w:t>
      </w:r>
      <w:r>
        <w:rPr>
          <w:sz w:val="16"/>
          <w:szCs w:val="16"/>
        </w:rPr>
        <w:t xml:space="preserve">                                         </w:t>
      </w:r>
      <w:r w:rsidR="00883451" w:rsidRPr="003B7224">
        <w:rPr>
          <w:sz w:val="16"/>
          <w:szCs w:val="16"/>
        </w:rPr>
        <w:t xml:space="preserve">                     </w:t>
      </w:r>
      <w:r w:rsidR="00F91E4C" w:rsidRPr="003B7224">
        <w:rPr>
          <w:sz w:val="16"/>
          <w:szCs w:val="16"/>
        </w:rPr>
        <w:t>(подпись)</w:t>
      </w:r>
      <w:r>
        <w:rPr>
          <w:sz w:val="16"/>
          <w:szCs w:val="16"/>
        </w:rPr>
        <w:t xml:space="preserve">                                               </w:t>
      </w:r>
      <w:r w:rsidR="00883451" w:rsidRPr="003B7224">
        <w:rPr>
          <w:sz w:val="16"/>
          <w:szCs w:val="16"/>
        </w:rPr>
        <w:t xml:space="preserve">                      </w:t>
      </w:r>
      <w:r w:rsidR="00F91E4C" w:rsidRPr="003B7224">
        <w:rPr>
          <w:sz w:val="16"/>
          <w:szCs w:val="16"/>
        </w:rPr>
        <w:t xml:space="preserve">(фамилия и инициалы) </w:t>
      </w:r>
    </w:p>
    <w:p w:rsidR="003B7224" w:rsidRDefault="00F91E4C" w:rsidP="003B7224">
      <w:pPr>
        <w:tabs>
          <w:tab w:val="left" w:pos="3065"/>
          <w:tab w:val="left" w:pos="5048"/>
          <w:tab w:val="left" w:pos="6414"/>
        </w:tabs>
        <w:spacing w:before="99" w:line="393" w:lineRule="auto"/>
        <w:ind w:right="3"/>
        <w:rPr>
          <w:spacing w:val="-10"/>
          <w:sz w:val="26"/>
          <w:szCs w:val="26"/>
        </w:rPr>
      </w:pPr>
      <w:r w:rsidRPr="003B7224">
        <w:rPr>
          <w:sz w:val="26"/>
          <w:szCs w:val="26"/>
        </w:rPr>
        <w:t xml:space="preserve">Дата </w:t>
      </w:r>
      <w:r w:rsidR="003B7224">
        <w:rPr>
          <w:sz w:val="26"/>
          <w:szCs w:val="26"/>
        </w:rPr>
        <w:t xml:space="preserve">___________________ </w:t>
      </w:r>
      <w:r w:rsidRPr="003B7224">
        <w:rPr>
          <w:spacing w:val="-10"/>
          <w:sz w:val="26"/>
          <w:szCs w:val="26"/>
        </w:rPr>
        <w:t>г</w:t>
      </w:r>
      <w:r w:rsidR="003B7224">
        <w:rPr>
          <w:spacing w:val="-10"/>
          <w:sz w:val="26"/>
          <w:szCs w:val="26"/>
        </w:rPr>
        <w:t>.</w:t>
      </w:r>
    </w:p>
    <w:p w:rsidR="003B7224" w:rsidRPr="003B7224" w:rsidRDefault="003B7224" w:rsidP="003B7224"/>
    <w:p w:rsidR="003B7224" w:rsidRDefault="003B7224" w:rsidP="003B7224"/>
    <w:p w:rsidR="003B7224" w:rsidRDefault="003B7224" w:rsidP="003B7224"/>
    <w:p w:rsidR="00D92103" w:rsidRPr="003B7224" w:rsidRDefault="00D92103" w:rsidP="003B7224">
      <w:pPr>
        <w:ind w:left="6663"/>
        <w:rPr>
          <w:sz w:val="20"/>
          <w:szCs w:val="20"/>
        </w:rPr>
      </w:pPr>
      <w:r w:rsidRPr="003B7224">
        <w:rPr>
          <w:sz w:val="20"/>
          <w:szCs w:val="20"/>
        </w:rPr>
        <w:lastRenderedPageBreak/>
        <w:t xml:space="preserve">Приложение № 7 </w:t>
      </w:r>
    </w:p>
    <w:p w:rsidR="00D92103" w:rsidRPr="003B7224" w:rsidRDefault="00D92103" w:rsidP="003B7224">
      <w:pPr>
        <w:ind w:left="6663"/>
        <w:rPr>
          <w:sz w:val="20"/>
          <w:szCs w:val="20"/>
        </w:rPr>
      </w:pPr>
      <w:r w:rsidRPr="003B7224">
        <w:rPr>
          <w:sz w:val="20"/>
          <w:szCs w:val="20"/>
        </w:rPr>
        <w:t>к Административному регламенту по предоставлению муниципальной услуги</w:t>
      </w:r>
    </w:p>
    <w:p w:rsidR="00F91E4C" w:rsidRDefault="00F91E4C" w:rsidP="00F91E4C">
      <w:pPr>
        <w:pStyle w:val="a3"/>
        <w:spacing w:before="6"/>
        <w:jc w:val="left"/>
      </w:pPr>
    </w:p>
    <w:p w:rsidR="00F91E4C" w:rsidRDefault="00F91E4C" w:rsidP="00883451">
      <w:pPr>
        <w:spacing w:before="1"/>
        <w:ind w:right="3"/>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5"/>
          <w:sz w:val="28"/>
        </w:rPr>
        <w:t xml:space="preserve"> </w:t>
      </w:r>
      <w:r>
        <w:rPr>
          <w:b/>
          <w:sz w:val="28"/>
        </w:rPr>
        <w:t>предоставлении</w:t>
      </w:r>
      <w:r w:rsidR="00F0432A">
        <w:rPr>
          <w:b/>
          <w:sz w:val="28"/>
        </w:rPr>
        <w:t xml:space="preserve"> муниципальной</w:t>
      </w:r>
      <w:r>
        <w:rPr>
          <w:b/>
          <w:spacing w:val="-5"/>
          <w:sz w:val="28"/>
        </w:rPr>
        <w:t xml:space="preserve"> </w:t>
      </w:r>
      <w:r>
        <w:rPr>
          <w:b/>
          <w:spacing w:val="-2"/>
          <w:sz w:val="28"/>
        </w:rPr>
        <w:t>услуги</w:t>
      </w:r>
    </w:p>
    <w:p w:rsidR="0030517F" w:rsidRPr="006438B6" w:rsidRDefault="0030517F" w:rsidP="0030517F">
      <w:pPr>
        <w:ind w:right="3"/>
        <w:jc w:val="center"/>
        <w:rPr>
          <w:b/>
          <w:sz w:val="16"/>
          <w:szCs w:val="16"/>
        </w:rPr>
      </w:pPr>
    </w:p>
    <w:p w:rsidR="0030517F" w:rsidRPr="00991AD7" w:rsidRDefault="0030517F" w:rsidP="0030517F">
      <w:pPr>
        <w:pStyle w:val="af2"/>
        <w:jc w:val="center"/>
        <w:rPr>
          <w:sz w:val="28"/>
          <w:szCs w:val="28"/>
        </w:rPr>
      </w:pPr>
      <w:r w:rsidRPr="00991AD7">
        <w:rPr>
          <w:noProof/>
          <w:sz w:val="28"/>
          <w:szCs w:val="28"/>
          <w:lang w:eastAsia="ru-RU"/>
        </w:rPr>
        <w:drawing>
          <wp:inline distT="0" distB="0" distL="0" distR="0" wp14:anchorId="7AD87DA9" wp14:editId="5E59BEFE">
            <wp:extent cx="447382" cy="557394"/>
            <wp:effectExtent l="0" t="0" r="0" b="0"/>
            <wp:docPr id="16" name="Рисунок 1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30517F" w:rsidRPr="008C2BFF" w:rsidRDefault="0030517F" w:rsidP="0030517F">
      <w:pPr>
        <w:snapToGrid w:val="0"/>
        <w:jc w:val="center"/>
        <w:rPr>
          <w:b/>
          <w:caps/>
          <w:sz w:val="26"/>
          <w:szCs w:val="26"/>
        </w:rPr>
      </w:pPr>
      <w:r w:rsidRPr="008C2BFF">
        <w:rPr>
          <w:b/>
          <w:caps/>
          <w:sz w:val="26"/>
          <w:szCs w:val="26"/>
        </w:rPr>
        <w:t>АДМИНИСТРАЦИЯ молчановского РАЙОНА</w:t>
      </w:r>
    </w:p>
    <w:p w:rsidR="0030517F" w:rsidRPr="008C2BFF" w:rsidRDefault="0030517F" w:rsidP="0030517F">
      <w:pPr>
        <w:jc w:val="center"/>
        <w:rPr>
          <w:b/>
          <w:caps/>
          <w:sz w:val="26"/>
          <w:szCs w:val="26"/>
        </w:rPr>
      </w:pPr>
      <w:r w:rsidRPr="008C2BFF">
        <w:rPr>
          <w:b/>
          <w:caps/>
          <w:sz w:val="26"/>
          <w:szCs w:val="26"/>
        </w:rPr>
        <w:t>Томской области</w:t>
      </w:r>
    </w:p>
    <w:p w:rsidR="0030517F" w:rsidRPr="0086743B" w:rsidRDefault="0030517F" w:rsidP="0030517F">
      <w:pPr>
        <w:jc w:val="center"/>
        <w:rPr>
          <w:sz w:val="20"/>
          <w:szCs w:val="20"/>
        </w:rPr>
      </w:pPr>
      <w:r w:rsidRPr="0086743B">
        <w:rPr>
          <w:sz w:val="20"/>
          <w:szCs w:val="20"/>
        </w:rPr>
        <w:t>ул. Димитрова, д. 25, с. Молчаново, Томская область, 636330</w:t>
      </w:r>
    </w:p>
    <w:p w:rsidR="0030517F" w:rsidRPr="0086743B" w:rsidRDefault="0030517F" w:rsidP="0030517F">
      <w:pPr>
        <w:jc w:val="center"/>
        <w:rPr>
          <w:sz w:val="20"/>
          <w:szCs w:val="20"/>
        </w:rPr>
      </w:pPr>
      <w:r w:rsidRPr="0086743B">
        <w:rPr>
          <w:sz w:val="20"/>
          <w:szCs w:val="20"/>
        </w:rPr>
        <w:t>тел. (38256)2 32 30</w:t>
      </w:r>
    </w:p>
    <w:p w:rsidR="0030517F" w:rsidRPr="0086743B" w:rsidRDefault="0030517F" w:rsidP="0030517F">
      <w:pPr>
        <w:pStyle w:val="af2"/>
        <w:jc w:val="center"/>
        <w:rPr>
          <w:sz w:val="20"/>
          <w:szCs w:val="20"/>
        </w:rPr>
      </w:pPr>
      <w:r w:rsidRPr="0086743B">
        <w:rPr>
          <w:color w:val="000000"/>
          <w:sz w:val="20"/>
          <w:szCs w:val="20"/>
        </w:rPr>
        <w:t xml:space="preserve">Адрес электронной почты: </w:t>
      </w:r>
      <w:r w:rsidRPr="0086743B">
        <w:rPr>
          <w:rStyle w:val="ab"/>
          <w:rFonts w:eastAsia="StarSymbol"/>
          <w:color w:val="auto"/>
          <w:sz w:val="20"/>
          <w:szCs w:val="20"/>
          <w:u w:val="none"/>
          <w:lang w:val="en-US"/>
        </w:rPr>
        <w:t>ml</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priem</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tomsk</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gov</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ru</w:t>
      </w:r>
      <w:r w:rsidRPr="0086743B">
        <w:rPr>
          <w:sz w:val="20"/>
          <w:szCs w:val="20"/>
        </w:rPr>
        <w:t xml:space="preserve"> </w:t>
      </w:r>
      <w:r w:rsidRPr="0086743B">
        <w:rPr>
          <w:rStyle w:val="ab"/>
          <w:rFonts w:eastAsia="StarSymbol"/>
          <w:color w:val="auto"/>
          <w:sz w:val="20"/>
          <w:szCs w:val="20"/>
          <w:u w:val="none"/>
          <w:lang w:val="en-US"/>
        </w:rPr>
        <w:t>http</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www</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molchanovo</w:t>
      </w:r>
      <w:r w:rsidRPr="0086743B">
        <w:rPr>
          <w:rStyle w:val="ab"/>
          <w:rFonts w:eastAsia="StarSymbol"/>
          <w:color w:val="auto"/>
          <w:sz w:val="20"/>
          <w:szCs w:val="20"/>
          <w:u w:val="none"/>
        </w:rPr>
        <w:t>.</w:t>
      </w:r>
      <w:r w:rsidRPr="0086743B">
        <w:rPr>
          <w:rStyle w:val="ab"/>
          <w:rFonts w:eastAsia="StarSymbol"/>
          <w:color w:val="auto"/>
          <w:sz w:val="20"/>
          <w:szCs w:val="20"/>
          <w:u w:val="none"/>
          <w:lang w:val="en-US"/>
        </w:rPr>
        <w:t>ru</w:t>
      </w:r>
    </w:p>
    <w:p w:rsidR="0030517F" w:rsidRPr="0086743B" w:rsidRDefault="0030517F" w:rsidP="0030517F">
      <w:pPr>
        <w:jc w:val="center"/>
        <w:rPr>
          <w:sz w:val="20"/>
          <w:szCs w:val="20"/>
        </w:rPr>
      </w:pPr>
      <w:r w:rsidRPr="0086743B">
        <w:rPr>
          <w:sz w:val="20"/>
          <w:szCs w:val="20"/>
        </w:rPr>
        <w:t>ОКПО 02377832, ОГРН 1027003353915, ИНН/КПП 7010000789/701001001</w:t>
      </w:r>
    </w:p>
    <w:p w:rsidR="0030517F" w:rsidRDefault="0030517F" w:rsidP="0086005A">
      <w:pPr>
        <w:pStyle w:val="a3"/>
        <w:spacing w:before="9"/>
        <w:jc w:val="center"/>
        <w:rPr>
          <w:b/>
          <w:spacing w:val="-2"/>
          <w:sz w:val="24"/>
        </w:rPr>
      </w:pPr>
    </w:p>
    <w:p w:rsidR="00F0432A" w:rsidRDefault="0051717E" w:rsidP="00F0432A">
      <w:pPr>
        <w:pStyle w:val="a3"/>
        <w:spacing w:before="9"/>
        <w:jc w:val="center"/>
        <w:rPr>
          <w:b/>
          <w:spacing w:val="-2"/>
          <w:sz w:val="24"/>
        </w:rPr>
      </w:pPr>
      <w:r>
        <w:rPr>
          <w:b/>
          <w:spacing w:val="-2"/>
          <w:sz w:val="24"/>
        </w:rPr>
        <w:t>Р</w:t>
      </w:r>
      <w:r w:rsidR="00F91E4C">
        <w:rPr>
          <w:b/>
          <w:spacing w:val="-2"/>
          <w:sz w:val="24"/>
        </w:rPr>
        <w:t>ЕШЕНИЕ</w:t>
      </w:r>
    </w:p>
    <w:p w:rsidR="00F91E4C" w:rsidRDefault="00F91E4C" w:rsidP="00F0432A">
      <w:pPr>
        <w:pStyle w:val="a3"/>
        <w:spacing w:before="9"/>
        <w:jc w:val="center"/>
        <w:rPr>
          <w:b/>
          <w:sz w:val="24"/>
        </w:rPr>
      </w:pPr>
      <w:r>
        <w:rPr>
          <w:b/>
          <w:sz w:val="24"/>
        </w:rPr>
        <w:t>об</w:t>
      </w:r>
      <w:r>
        <w:rPr>
          <w:b/>
          <w:spacing w:val="-5"/>
          <w:sz w:val="24"/>
        </w:rPr>
        <w:t xml:space="preserve"> </w:t>
      </w:r>
      <w:r>
        <w:rPr>
          <w:b/>
          <w:sz w:val="24"/>
        </w:rPr>
        <w:t>отказе</w:t>
      </w:r>
      <w:r>
        <w:rPr>
          <w:b/>
          <w:spacing w:val="-5"/>
          <w:sz w:val="24"/>
        </w:rPr>
        <w:t xml:space="preserve"> </w:t>
      </w:r>
      <w:r>
        <w:rPr>
          <w:b/>
          <w:sz w:val="24"/>
        </w:rPr>
        <w:t>в</w:t>
      </w:r>
      <w:r>
        <w:rPr>
          <w:b/>
          <w:spacing w:val="-5"/>
          <w:sz w:val="24"/>
        </w:rPr>
        <w:t xml:space="preserve"> </w:t>
      </w:r>
      <w:r>
        <w:rPr>
          <w:b/>
          <w:sz w:val="24"/>
        </w:rPr>
        <w:t>предоставлении</w:t>
      </w:r>
      <w:r>
        <w:rPr>
          <w:b/>
          <w:spacing w:val="-4"/>
          <w:sz w:val="24"/>
        </w:rPr>
        <w:t xml:space="preserve"> </w:t>
      </w:r>
      <w:r w:rsidR="00F0432A">
        <w:rPr>
          <w:b/>
          <w:spacing w:val="-4"/>
          <w:sz w:val="24"/>
        </w:rPr>
        <w:t xml:space="preserve">муниципальной </w:t>
      </w:r>
      <w:r>
        <w:rPr>
          <w:b/>
          <w:spacing w:val="-2"/>
          <w:sz w:val="24"/>
        </w:rPr>
        <w:t>услуги</w:t>
      </w:r>
    </w:p>
    <w:p w:rsidR="00F91E4C" w:rsidRPr="00883451" w:rsidRDefault="00F91E4C" w:rsidP="0030517F">
      <w:pPr>
        <w:tabs>
          <w:tab w:val="left" w:pos="1474"/>
          <w:tab w:val="left" w:pos="8565"/>
          <w:tab w:val="left" w:pos="10053"/>
        </w:tabs>
        <w:spacing w:before="90"/>
        <w:ind w:right="3"/>
        <w:jc w:val="center"/>
        <w:rPr>
          <w:sz w:val="24"/>
        </w:rPr>
      </w:pPr>
      <w:r w:rsidRPr="00883451">
        <w:rPr>
          <w:spacing w:val="-5"/>
          <w:sz w:val="24"/>
        </w:rPr>
        <w:t>от</w:t>
      </w:r>
      <w:r w:rsidR="0030517F">
        <w:rPr>
          <w:spacing w:val="-5"/>
          <w:sz w:val="24"/>
        </w:rPr>
        <w:t xml:space="preserve"> _______________ </w:t>
      </w:r>
      <w:r w:rsidRPr="00883451">
        <w:rPr>
          <w:spacing w:val="-10"/>
          <w:sz w:val="24"/>
        </w:rPr>
        <w:t>№</w:t>
      </w:r>
      <w:r w:rsidR="00883451">
        <w:rPr>
          <w:spacing w:val="-10"/>
          <w:sz w:val="24"/>
        </w:rPr>
        <w:t xml:space="preserve"> __________</w:t>
      </w:r>
    </w:p>
    <w:p w:rsidR="00F91E4C" w:rsidRDefault="00F91E4C" w:rsidP="00883451">
      <w:pPr>
        <w:pStyle w:val="a3"/>
        <w:spacing w:before="9"/>
        <w:ind w:right="3"/>
        <w:jc w:val="left"/>
        <w:rPr>
          <w:sz w:val="17"/>
        </w:rPr>
      </w:pPr>
    </w:p>
    <w:p w:rsidR="00F13504" w:rsidRDefault="00F91E4C" w:rsidP="0030517F">
      <w:pPr>
        <w:tabs>
          <w:tab w:val="left" w:pos="5101"/>
          <w:tab w:val="left" w:pos="5814"/>
          <w:tab w:val="left" w:pos="7821"/>
        </w:tabs>
        <w:spacing w:before="90" w:line="276" w:lineRule="auto"/>
        <w:ind w:right="3" w:firstLine="707"/>
        <w:jc w:val="both"/>
        <w:rPr>
          <w:sz w:val="24"/>
        </w:rPr>
      </w:pPr>
      <w:r>
        <w:rPr>
          <w:sz w:val="24"/>
        </w:rPr>
        <w:t xml:space="preserve">Рассмотрев Ваше заявление от </w:t>
      </w:r>
      <w:r w:rsidR="0030517F">
        <w:rPr>
          <w:sz w:val="24"/>
        </w:rPr>
        <w:t xml:space="preserve">_________________ </w:t>
      </w:r>
      <w:r>
        <w:rPr>
          <w:sz w:val="24"/>
        </w:rPr>
        <w:t>№</w:t>
      </w:r>
      <w:r>
        <w:rPr>
          <w:spacing w:val="-7"/>
          <w:sz w:val="24"/>
        </w:rPr>
        <w:t xml:space="preserve"> </w:t>
      </w:r>
      <w:r w:rsidR="0030517F">
        <w:rPr>
          <w:spacing w:val="-7"/>
          <w:sz w:val="24"/>
        </w:rPr>
        <w:t xml:space="preserve">______ </w:t>
      </w:r>
      <w:r>
        <w:rPr>
          <w:sz w:val="24"/>
        </w:rPr>
        <w:t>и</w:t>
      </w:r>
      <w:r>
        <w:rPr>
          <w:spacing w:val="-15"/>
          <w:sz w:val="24"/>
        </w:rPr>
        <w:t xml:space="preserve"> </w:t>
      </w:r>
      <w:r>
        <w:rPr>
          <w:sz w:val="24"/>
        </w:rPr>
        <w:t>прилагаемые</w:t>
      </w:r>
      <w:r>
        <w:rPr>
          <w:spacing w:val="-15"/>
          <w:sz w:val="24"/>
        </w:rPr>
        <w:t xml:space="preserve"> </w:t>
      </w:r>
      <w:r>
        <w:rPr>
          <w:sz w:val="24"/>
        </w:rPr>
        <w:t>к</w:t>
      </w:r>
      <w:r>
        <w:rPr>
          <w:spacing w:val="-15"/>
          <w:sz w:val="24"/>
        </w:rPr>
        <w:t xml:space="preserve"> </w:t>
      </w:r>
      <w:r>
        <w:rPr>
          <w:sz w:val="24"/>
        </w:rPr>
        <w:t>нему документы, руководствуясь Федеральным законом от 21.12.2004 № 172-ФЗ «О переводе земель или земельных участков из одной категории в</w:t>
      </w:r>
      <w:r w:rsidR="00F13504">
        <w:rPr>
          <w:sz w:val="24"/>
        </w:rPr>
        <w:t xml:space="preserve"> другую»,</w:t>
      </w:r>
      <w:r w:rsidR="0030517F">
        <w:rPr>
          <w:sz w:val="24"/>
        </w:rPr>
        <w:t xml:space="preserve"> </w:t>
      </w:r>
      <w:r w:rsidR="00F13504">
        <w:rPr>
          <w:sz w:val="24"/>
        </w:rPr>
        <w:t>уполномоченным</w:t>
      </w:r>
      <w:r w:rsidR="0030517F">
        <w:rPr>
          <w:sz w:val="24"/>
        </w:rPr>
        <w:t xml:space="preserve"> </w:t>
      </w:r>
      <w:r w:rsidR="00F13504">
        <w:rPr>
          <w:spacing w:val="-2"/>
          <w:sz w:val="24"/>
        </w:rPr>
        <w:t>органом</w:t>
      </w:r>
      <w:r w:rsidR="00096A78">
        <w:rPr>
          <w:spacing w:val="-2"/>
          <w:sz w:val="24"/>
        </w:rPr>
        <w:t>______________</w:t>
      </w:r>
    </w:p>
    <w:p w:rsidR="00F13504" w:rsidRDefault="00096A78" w:rsidP="00F13504">
      <w:pPr>
        <w:pStyle w:val="a3"/>
        <w:spacing w:before="6"/>
        <w:ind w:right="3"/>
        <w:jc w:val="left"/>
        <w:rPr>
          <w:sz w:val="21"/>
        </w:rPr>
      </w:pPr>
      <w:r>
        <w:rPr>
          <w:sz w:val="21"/>
        </w:rPr>
        <w:t>_________________________________________________________________________________________________</w:t>
      </w:r>
    </w:p>
    <w:p w:rsidR="00F91E4C" w:rsidRPr="00096A78" w:rsidRDefault="00F91E4C" w:rsidP="00096A78">
      <w:pPr>
        <w:jc w:val="center"/>
        <w:rPr>
          <w:sz w:val="16"/>
          <w:szCs w:val="16"/>
        </w:rPr>
      </w:pPr>
      <w:r w:rsidRPr="00096A78">
        <w:rPr>
          <w:sz w:val="16"/>
          <w:szCs w:val="16"/>
        </w:rPr>
        <w:t>(наименование органа местного</w:t>
      </w:r>
      <w:r w:rsidR="00096A78">
        <w:rPr>
          <w:sz w:val="16"/>
          <w:szCs w:val="16"/>
        </w:rPr>
        <w:t xml:space="preserve"> </w:t>
      </w:r>
      <w:r w:rsidRPr="00096A78">
        <w:rPr>
          <w:sz w:val="16"/>
          <w:szCs w:val="16"/>
        </w:rPr>
        <w:t>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F13504" w:rsidRPr="00096A78" w:rsidRDefault="00F13504" w:rsidP="00096A78">
      <w:pPr>
        <w:rPr>
          <w:sz w:val="16"/>
          <w:szCs w:val="16"/>
        </w:rPr>
      </w:pPr>
    </w:p>
    <w:p w:rsidR="00F91E4C" w:rsidRPr="00A50B59" w:rsidRDefault="00F13504" w:rsidP="00A50B59">
      <w:pPr>
        <w:pStyle w:val="a3"/>
        <w:spacing w:before="5"/>
        <w:ind w:right="3"/>
        <w:jc w:val="left"/>
        <w:rPr>
          <w:i/>
          <w:sz w:val="27"/>
        </w:rPr>
      </w:pPr>
      <w:r>
        <w:rPr>
          <w:sz w:val="24"/>
        </w:rPr>
        <w:t xml:space="preserve">принято решение об отказе в предоставлении </w:t>
      </w:r>
      <w:r>
        <w:rPr>
          <w:spacing w:val="-2"/>
          <w:sz w:val="24"/>
        </w:rPr>
        <w:t xml:space="preserve">услуги, </w:t>
      </w:r>
      <w:r w:rsidR="00F91E4C">
        <w:rPr>
          <w:sz w:val="24"/>
        </w:rPr>
        <w:t>по</w:t>
      </w:r>
      <w:r w:rsidR="00F91E4C">
        <w:rPr>
          <w:spacing w:val="-6"/>
          <w:sz w:val="24"/>
        </w:rPr>
        <w:t xml:space="preserve"> </w:t>
      </w:r>
      <w:r w:rsidR="00F91E4C">
        <w:rPr>
          <w:sz w:val="24"/>
        </w:rPr>
        <w:t>следующим</w:t>
      </w:r>
      <w:r w:rsidR="00F91E4C">
        <w:rPr>
          <w:spacing w:val="-4"/>
          <w:sz w:val="24"/>
        </w:rPr>
        <w:t xml:space="preserve"> </w:t>
      </w:r>
      <w:r w:rsidR="00F91E4C">
        <w:rPr>
          <w:spacing w:val="-2"/>
          <w:sz w:val="24"/>
        </w:rPr>
        <w:t>основаниям:</w:t>
      </w:r>
    </w:p>
    <w:p w:rsidR="00F91E4C" w:rsidRDefault="00F91E4C" w:rsidP="00883451">
      <w:pPr>
        <w:tabs>
          <w:tab w:val="left" w:pos="2973"/>
        </w:tabs>
        <w:spacing w:line="322" w:lineRule="exact"/>
        <w:ind w:right="3"/>
        <w:rPr>
          <w:sz w:val="28"/>
        </w:rPr>
      </w:pPr>
      <w:r>
        <w:rPr>
          <w:sz w:val="28"/>
        </w:rPr>
        <w:t xml:space="preserve">- </w:t>
      </w:r>
      <w:r w:rsidR="00096A78">
        <w:rPr>
          <w:sz w:val="28"/>
        </w:rPr>
        <w:t>_______________________________________________________________________</w:t>
      </w:r>
      <w:r>
        <w:rPr>
          <w:spacing w:val="-10"/>
          <w:sz w:val="28"/>
        </w:rPr>
        <w:t>;</w:t>
      </w:r>
    </w:p>
    <w:p w:rsidR="00F91E4C" w:rsidRDefault="00F91E4C" w:rsidP="00883451">
      <w:pPr>
        <w:tabs>
          <w:tab w:val="left" w:pos="2973"/>
        </w:tabs>
        <w:ind w:right="3"/>
        <w:rPr>
          <w:sz w:val="28"/>
        </w:rPr>
      </w:pPr>
      <w:r>
        <w:rPr>
          <w:sz w:val="28"/>
        </w:rPr>
        <w:t xml:space="preserve">- </w:t>
      </w:r>
      <w:r w:rsidR="00096A78">
        <w:rPr>
          <w:sz w:val="28"/>
        </w:rPr>
        <w:t>_______________________________________________________________________</w:t>
      </w:r>
      <w:r>
        <w:rPr>
          <w:spacing w:val="-10"/>
          <w:sz w:val="28"/>
        </w:rPr>
        <w:t>.</w:t>
      </w:r>
    </w:p>
    <w:p w:rsidR="00F91E4C" w:rsidRDefault="00F91E4C" w:rsidP="00883451">
      <w:pPr>
        <w:pStyle w:val="a3"/>
        <w:ind w:right="3"/>
        <w:jc w:val="left"/>
      </w:pPr>
    </w:p>
    <w:p w:rsidR="00F91E4C" w:rsidRDefault="00F91E4C" w:rsidP="00A50B59">
      <w:pPr>
        <w:ind w:right="3"/>
        <w:rPr>
          <w:sz w:val="24"/>
        </w:rPr>
      </w:pPr>
      <w:r>
        <w:rPr>
          <w:sz w:val="24"/>
        </w:rPr>
        <w:t>Разъяснение</w:t>
      </w:r>
      <w:r>
        <w:rPr>
          <w:spacing w:val="-8"/>
          <w:sz w:val="24"/>
        </w:rPr>
        <w:t xml:space="preserve"> </w:t>
      </w:r>
      <w:r>
        <w:rPr>
          <w:sz w:val="24"/>
        </w:rPr>
        <w:t>причин</w:t>
      </w:r>
      <w:r>
        <w:rPr>
          <w:spacing w:val="-3"/>
          <w:sz w:val="24"/>
        </w:rPr>
        <w:t xml:space="preserve"> </w:t>
      </w:r>
      <w:r>
        <w:rPr>
          <w:spacing w:val="-2"/>
          <w:sz w:val="24"/>
        </w:rPr>
        <w:t>отказа:</w:t>
      </w:r>
    </w:p>
    <w:p w:rsidR="00F91E4C" w:rsidRDefault="00F91E4C" w:rsidP="00A50B59">
      <w:pPr>
        <w:tabs>
          <w:tab w:val="left" w:pos="2973"/>
        </w:tabs>
        <w:ind w:right="3"/>
        <w:rPr>
          <w:sz w:val="28"/>
        </w:rPr>
      </w:pPr>
      <w:r>
        <w:rPr>
          <w:sz w:val="28"/>
        </w:rPr>
        <w:t xml:space="preserve">- </w:t>
      </w:r>
      <w:r w:rsidR="00096A78">
        <w:rPr>
          <w:sz w:val="28"/>
        </w:rPr>
        <w:t>_______________________________________________________________________</w:t>
      </w:r>
      <w:r>
        <w:rPr>
          <w:spacing w:val="-10"/>
          <w:sz w:val="28"/>
        </w:rPr>
        <w:t>;</w:t>
      </w:r>
    </w:p>
    <w:p w:rsidR="00F91E4C" w:rsidRDefault="00F91E4C" w:rsidP="00A50B59">
      <w:pPr>
        <w:tabs>
          <w:tab w:val="left" w:pos="2973"/>
        </w:tabs>
        <w:spacing w:before="89"/>
        <w:ind w:right="3"/>
        <w:rPr>
          <w:sz w:val="28"/>
        </w:rPr>
      </w:pPr>
      <w:r>
        <w:rPr>
          <w:sz w:val="28"/>
        </w:rPr>
        <w:t xml:space="preserve">- </w:t>
      </w:r>
      <w:r w:rsidR="00096A78">
        <w:rPr>
          <w:sz w:val="28"/>
        </w:rPr>
        <w:t>_______________________________________________________________________</w:t>
      </w:r>
      <w:r>
        <w:rPr>
          <w:spacing w:val="-10"/>
          <w:sz w:val="28"/>
        </w:rPr>
        <w:t>.</w:t>
      </w:r>
    </w:p>
    <w:p w:rsidR="00F91E4C" w:rsidRDefault="00F91E4C" w:rsidP="00883451">
      <w:pPr>
        <w:pStyle w:val="a3"/>
        <w:ind w:right="3"/>
        <w:jc w:val="left"/>
        <w:rPr>
          <w:sz w:val="24"/>
        </w:rPr>
      </w:pPr>
    </w:p>
    <w:p w:rsidR="00F91E4C" w:rsidRPr="00F13504" w:rsidRDefault="00F13504" w:rsidP="00883451">
      <w:pPr>
        <w:pStyle w:val="a3"/>
        <w:tabs>
          <w:tab w:val="left" w:pos="9977"/>
        </w:tabs>
        <w:ind w:right="3"/>
        <w:jc w:val="left"/>
        <w:rPr>
          <w:sz w:val="24"/>
          <w:szCs w:val="24"/>
        </w:rPr>
      </w:pPr>
      <w:r w:rsidRPr="00F13504">
        <w:rPr>
          <w:sz w:val="24"/>
          <w:szCs w:val="24"/>
        </w:rPr>
        <w:t>Дополнительно информируем:</w:t>
      </w:r>
      <w:r w:rsidR="00096A78">
        <w:rPr>
          <w:sz w:val="24"/>
          <w:szCs w:val="24"/>
        </w:rPr>
        <w:t xml:space="preserve"> __________________________________________________________</w:t>
      </w:r>
    </w:p>
    <w:p w:rsidR="00F13504" w:rsidRPr="00F13504" w:rsidRDefault="00096A78" w:rsidP="00F13504">
      <w:pPr>
        <w:pStyle w:val="a3"/>
        <w:spacing w:before="5"/>
        <w:ind w:right="3"/>
        <w:jc w:val="left"/>
        <w:rPr>
          <w:noProof/>
          <w:sz w:val="24"/>
          <w:szCs w:val="24"/>
          <w:u w:val="single"/>
          <w:lang w:eastAsia="ru-RU"/>
        </w:rPr>
      </w:pPr>
      <w:r>
        <w:rPr>
          <w:noProof/>
          <w:sz w:val="24"/>
          <w:szCs w:val="24"/>
          <w:u w:val="single"/>
          <w:lang w:eastAsia="ru-RU"/>
        </w:rPr>
        <w:t>_____________________________________________________________________________________</w:t>
      </w:r>
    </w:p>
    <w:p w:rsidR="00F91E4C" w:rsidRPr="00096A78" w:rsidRDefault="00F91E4C" w:rsidP="00F13504">
      <w:pPr>
        <w:pStyle w:val="a3"/>
        <w:spacing w:before="5"/>
        <w:ind w:right="3"/>
        <w:jc w:val="center"/>
        <w:rPr>
          <w:sz w:val="16"/>
          <w:szCs w:val="16"/>
        </w:rPr>
      </w:pPr>
      <w:r w:rsidRPr="00096A78">
        <w:rPr>
          <w:color w:val="FFFFFF" w:themeColor="background1"/>
          <w:spacing w:val="-10"/>
          <w:sz w:val="16"/>
          <w:szCs w:val="16"/>
        </w:rPr>
        <w:t>.</w:t>
      </w:r>
      <w:r w:rsidRPr="00096A78">
        <w:rPr>
          <w:sz w:val="16"/>
          <w:szCs w:val="16"/>
        </w:rPr>
        <w:t>(указывается информация, необходимая для устранения причин отказа в</w:t>
      </w:r>
      <w:r w:rsidRPr="00096A78">
        <w:rPr>
          <w:spacing w:val="40"/>
          <w:sz w:val="16"/>
          <w:szCs w:val="16"/>
        </w:rPr>
        <w:t xml:space="preserve"> </w:t>
      </w:r>
      <w:r w:rsidRPr="00096A78">
        <w:rPr>
          <w:sz w:val="16"/>
          <w:szCs w:val="16"/>
        </w:rPr>
        <w:t>приеме</w:t>
      </w:r>
      <w:r w:rsidRPr="00096A78">
        <w:rPr>
          <w:spacing w:val="-5"/>
          <w:sz w:val="16"/>
          <w:szCs w:val="16"/>
        </w:rPr>
        <w:t xml:space="preserve"> </w:t>
      </w:r>
      <w:r w:rsidRPr="00096A78">
        <w:rPr>
          <w:sz w:val="16"/>
          <w:szCs w:val="16"/>
        </w:rPr>
        <w:t>документов,</w:t>
      </w:r>
      <w:r w:rsidRPr="00096A78">
        <w:rPr>
          <w:spacing w:val="-5"/>
          <w:sz w:val="16"/>
          <w:szCs w:val="16"/>
        </w:rPr>
        <w:t xml:space="preserve"> </w:t>
      </w:r>
      <w:r w:rsidRPr="00096A78">
        <w:rPr>
          <w:sz w:val="16"/>
          <w:szCs w:val="16"/>
        </w:rPr>
        <w:t>необходимых</w:t>
      </w:r>
      <w:r w:rsidRPr="00096A78">
        <w:rPr>
          <w:spacing w:val="-5"/>
          <w:sz w:val="16"/>
          <w:szCs w:val="16"/>
        </w:rPr>
        <w:t xml:space="preserve"> </w:t>
      </w:r>
      <w:r w:rsidRPr="00096A78">
        <w:rPr>
          <w:sz w:val="16"/>
          <w:szCs w:val="16"/>
        </w:rPr>
        <w:t>для</w:t>
      </w:r>
      <w:r w:rsidRPr="00096A78">
        <w:rPr>
          <w:spacing w:val="-3"/>
          <w:sz w:val="16"/>
          <w:szCs w:val="16"/>
        </w:rPr>
        <w:t xml:space="preserve"> </w:t>
      </w:r>
      <w:r w:rsidRPr="00096A78">
        <w:rPr>
          <w:sz w:val="16"/>
          <w:szCs w:val="16"/>
        </w:rPr>
        <w:t>предоставления</w:t>
      </w:r>
      <w:r w:rsidRPr="00096A78">
        <w:rPr>
          <w:spacing w:val="-5"/>
          <w:sz w:val="16"/>
          <w:szCs w:val="16"/>
        </w:rPr>
        <w:t xml:space="preserve"> </w:t>
      </w:r>
      <w:r w:rsidRPr="00096A78">
        <w:rPr>
          <w:sz w:val="16"/>
          <w:szCs w:val="16"/>
        </w:rPr>
        <w:t>услуги,</w:t>
      </w:r>
      <w:r w:rsidRPr="00096A78">
        <w:rPr>
          <w:spacing w:val="-5"/>
          <w:sz w:val="16"/>
          <w:szCs w:val="16"/>
        </w:rPr>
        <w:t xml:space="preserve"> </w:t>
      </w:r>
      <w:r w:rsidRPr="00096A78">
        <w:rPr>
          <w:sz w:val="16"/>
          <w:szCs w:val="16"/>
        </w:rPr>
        <w:t>а</w:t>
      </w:r>
      <w:r w:rsidRPr="00096A78">
        <w:rPr>
          <w:spacing w:val="-4"/>
          <w:sz w:val="16"/>
          <w:szCs w:val="16"/>
        </w:rPr>
        <w:t xml:space="preserve"> </w:t>
      </w:r>
      <w:r w:rsidRPr="00096A78">
        <w:rPr>
          <w:sz w:val="16"/>
          <w:szCs w:val="16"/>
        </w:rPr>
        <w:t>также</w:t>
      </w:r>
      <w:r w:rsidRPr="00096A78">
        <w:rPr>
          <w:spacing w:val="-5"/>
          <w:sz w:val="16"/>
          <w:szCs w:val="16"/>
        </w:rPr>
        <w:t xml:space="preserve"> </w:t>
      </w:r>
      <w:r w:rsidRPr="00096A78">
        <w:rPr>
          <w:sz w:val="16"/>
          <w:szCs w:val="16"/>
        </w:rPr>
        <w:t>иная</w:t>
      </w:r>
      <w:r w:rsidRPr="00096A78">
        <w:rPr>
          <w:spacing w:val="40"/>
          <w:sz w:val="16"/>
          <w:szCs w:val="16"/>
        </w:rPr>
        <w:t xml:space="preserve"> </w:t>
      </w:r>
      <w:r w:rsidRPr="00096A78">
        <w:rPr>
          <w:sz w:val="16"/>
          <w:szCs w:val="16"/>
        </w:rPr>
        <w:t>дополнительная информация при наличии)</w:t>
      </w:r>
    </w:p>
    <w:p w:rsidR="00F91E4C" w:rsidRDefault="00F91E4C" w:rsidP="00883451">
      <w:pPr>
        <w:spacing w:line="276" w:lineRule="auto"/>
        <w:ind w:right="3" w:firstLine="705"/>
        <w:jc w:val="both"/>
        <w:rPr>
          <w:sz w:val="24"/>
        </w:rPr>
      </w:pPr>
      <w:r>
        <w:rPr>
          <w:sz w:val="24"/>
        </w:rPr>
        <w:t>Вы вправе повторно обратиться с запросом о предоставлении услуги после устранения указанных нарушений.</w:t>
      </w:r>
    </w:p>
    <w:p w:rsidR="00F91E4C" w:rsidRDefault="00F91E4C" w:rsidP="00883451">
      <w:pPr>
        <w:tabs>
          <w:tab w:val="left" w:pos="5341"/>
        </w:tabs>
        <w:spacing w:line="276" w:lineRule="auto"/>
        <w:ind w:right="3" w:firstLine="705"/>
        <w:jc w:val="both"/>
        <w:rPr>
          <w:spacing w:val="-10"/>
          <w:sz w:val="24"/>
        </w:rPr>
      </w:pPr>
      <w:r>
        <w:rPr>
          <w:sz w:val="24"/>
        </w:rPr>
        <w:t>Данный отказ может быть обжалован в досудебном порядке путем направления жалобы</w:t>
      </w:r>
      <w:r w:rsidR="00F13504">
        <w:rPr>
          <w:spacing w:val="80"/>
          <w:sz w:val="24"/>
        </w:rPr>
        <w:t xml:space="preserve"> </w:t>
      </w:r>
      <w:r>
        <w:rPr>
          <w:sz w:val="24"/>
        </w:rPr>
        <w:t>в</w:t>
      </w:r>
      <w:r w:rsidR="00F13504">
        <w:rPr>
          <w:spacing w:val="80"/>
          <w:sz w:val="24"/>
        </w:rPr>
        <w:t xml:space="preserve"> </w:t>
      </w:r>
      <w:r>
        <w:rPr>
          <w:sz w:val="24"/>
        </w:rPr>
        <w:t>орган,</w:t>
      </w:r>
      <w:r w:rsidR="00F13504">
        <w:rPr>
          <w:spacing w:val="80"/>
          <w:sz w:val="24"/>
        </w:rPr>
        <w:t xml:space="preserve"> </w:t>
      </w:r>
      <w:r>
        <w:rPr>
          <w:sz w:val="24"/>
        </w:rPr>
        <w:t>уполномоченный</w:t>
      </w:r>
      <w:r w:rsidR="00F13504">
        <w:rPr>
          <w:spacing w:val="80"/>
          <w:sz w:val="24"/>
        </w:rPr>
        <w:t xml:space="preserve"> </w:t>
      </w:r>
      <w:r>
        <w:rPr>
          <w:sz w:val="24"/>
        </w:rPr>
        <w:t>на</w:t>
      </w:r>
      <w:r w:rsidR="00F13504">
        <w:rPr>
          <w:spacing w:val="80"/>
          <w:sz w:val="24"/>
        </w:rPr>
        <w:t xml:space="preserve"> </w:t>
      </w:r>
      <w:r>
        <w:rPr>
          <w:sz w:val="24"/>
        </w:rPr>
        <w:t>предоставление</w:t>
      </w:r>
      <w:r w:rsidR="00F13504">
        <w:rPr>
          <w:spacing w:val="80"/>
          <w:sz w:val="24"/>
        </w:rPr>
        <w:t xml:space="preserve"> </w:t>
      </w:r>
      <w:r>
        <w:rPr>
          <w:sz w:val="24"/>
        </w:rPr>
        <w:t>услуги</w:t>
      </w:r>
      <w:r>
        <w:rPr>
          <w:spacing w:val="40"/>
          <w:sz w:val="24"/>
        </w:rPr>
        <w:t xml:space="preserve"> </w:t>
      </w:r>
      <w:r w:rsidR="00096A78" w:rsidRPr="00096A78">
        <w:t>_________________________</w:t>
      </w:r>
      <w:r w:rsidR="00096A78">
        <w:t>_____________</w:t>
      </w:r>
      <w:r w:rsidR="00096A78" w:rsidRPr="00096A78">
        <w:t>___</w:t>
      </w:r>
    </w:p>
    <w:p w:rsidR="00A50B59" w:rsidRDefault="00A50B59" w:rsidP="00A50B59">
      <w:pPr>
        <w:tabs>
          <w:tab w:val="left" w:pos="5341"/>
        </w:tabs>
        <w:spacing w:line="276" w:lineRule="auto"/>
        <w:ind w:right="3"/>
        <w:jc w:val="both"/>
        <w:rPr>
          <w:sz w:val="24"/>
        </w:rPr>
      </w:pPr>
      <w:r>
        <w:rPr>
          <w:spacing w:val="-10"/>
          <w:sz w:val="24"/>
        </w:rPr>
        <w:t>___________________________________________________</w:t>
      </w:r>
      <w:r w:rsidR="00096A78">
        <w:rPr>
          <w:spacing w:val="-10"/>
          <w:sz w:val="24"/>
        </w:rPr>
        <w:t>_______</w:t>
      </w:r>
      <w:r>
        <w:rPr>
          <w:spacing w:val="-10"/>
          <w:sz w:val="24"/>
        </w:rPr>
        <w:t>_________________________________</w:t>
      </w:r>
      <w:r w:rsidR="00096A78">
        <w:rPr>
          <w:spacing w:val="-10"/>
          <w:sz w:val="24"/>
        </w:rPr>
        <w:t xml:space="preserve"> ,</w:t>
      </w:r>
    </w:p>
    <w:p w:rsidR="00F91E4C" w:rsidRPr="00096A78" w:rsidRDefault="00F91E4C" w:rsidP="00A50B59">
      <w:pPr>
        <w:ind w:right="3" w:firstLine="177"/>
        <w:jc w:val="center"/>
        <w:rPr>
          <w:sz w:val="16"/>
          <w:szCs w:val="16"/>
        </w:rPr>
      </w:pPr>
      <w:r w:rsidRPr="00096A78">
        <w:rPr>
          <w:sz w:val="16"/>
          <w:szCs w:val="16"/>
        </w:rPr>
        <w:t>(наименование органа местного</w:t>
      </w:r>
      <w:r w:rsidRPr="00096A78">
        <w:rPr>
          <w:spacing w:val="-7"/>
          <w:sz w:val="16"/>
          <w:szCs w:val="16"/>
        </w:rPr>
        <w:t xml:space="preserve"> </w:t>
      </w:r>
      <w:r w:rsidRPr="00096A78">
        <w:rPr>
          <w:sz w:val="16"/>
          <w:szCs w:val="16"/>
        </w:rPr>
        <w:t>самоуправления,</w:t>
      </w:r>
      <w:r w:rsidR="00A50B59" w:rsidRPr="00096A78">
        <w:rPr>
          <w:sz w:val="16"/>
          <w:szCs w:val="16"/>
        </w:rPr>
        <w:t xml:space="preserve"> </w:t>
      </w:r>
      <w:r w:rsidRPr="00096A78">
        <w:rPr>
          <w:sz w:val="16"/>
          <w:szCs w:val="16"/>
        </w:rPr>
        <w:t>уполномоченного</w:t>
      </w:r>
      <w:r w:rsidRPr="00096A78">
        <w:rPr>
          <w:spacing w:val="-6"/>
          <w:sz w:val="16"/>
          <w:szCs w:val="16"/>
        </w:rPr>
        <w:t xml:space="preserve"> </w:t>
      </w:r>
      <w:r w:rsidRPr="00096A78">
        <w:rPr>
          <w:sz w:val="16"/>
          <w:szCs w:val="16"/>
        </w:rPr>
        <w:t>на</w:t>
      </w:r>
      <w:r w:rsidRPr="00096A78">
        <w:rPr>
          <w:spacing w:val="-7"/>
          <w:sz w:val="16"/>
          <w:szCs w:val="16"/>
        </w:rPr>
        <w:t xml:space="preserve"> </w:t>
      </w:r>
      <w:r w:rsidRPr="00096A78">
        <w:rPr>
          <w:sz w:val="16"/>
          <w:szCs w:val="16"/>
        </w:rPr>
        <w:t>отнесение</w:t>
      </w:r>
      <w:r w:rsidRPr="00096A78">
        <w:rPr>
          <w:spacing w:val="-7"/>
          <w:sz w:val="16"/>
          <w:szCs w:val="16"/>
        </w:rPr>
        <w:t xml:space="preserve"> </w:t>
      </w:r>
      <w:r w:rsidRPr="00096A78">
        <w:rPr>
          <w:sz w:val="16"/>
          <w:szCs w:val="16"/>
        </w:rPr>
        <w:t>земельного</w:t>
      </w:r>
      <w:r w:rsidRPr="00096A78">
        <w:rPr>
          <w:spacing w:val="-6"/>
          <w:sz w:val="16"/>
          <w:szCs w:val="16"/>
        </w:rPr>
        <w:t xml:space="preserve"> </w:t>
      </w:r>
      <w:r w:rsidRPr="00096A78">
        <w:rPr>
          <w:sz w:val="16"/>
          <w:szCs w:val="16"/>
        </w:rPr>
        <w:t>участка</w:t>
      </w:r>
      <w:r w:rsidRPr="00096A78">
        <w:rPr>
          <w:spacing w:val="-6"/>
          <w:sz w:val="16"/>
          <w:szCs w:val="16"/>
        </w:rPr>
        <w:t xml:space="preserve"> </w:t>
      </w:r>
      <w:r w:rsidRPr="00096A78">
        <w:rPr>
          <w:sz w:val="16"/>
          <w:szCs w:val="16"/>
        </w:rPr>
        <w:t>к</w:t>
      </w:r>
      <w:r w:rsidRPr="00096A78">
        <w:rPr>
          <w:spacing w:val="-7"/>
          <w:sz w:val="16"/>
          <w:szCs w:val="16"/>
        </w:rPr>
        <w:t xml:space="preserve"> </w:t>
      </w:r>
      <w:r w:rsidRPr="00096A78">
        <w:rPr>
          <w:sz w:val="16"/>
          <w:szCs w:val="16"/>
        </w:rPr>
        <w:t>определенной категории земель или перевод земельного участка из одной</w:t>
      </w:r>
      <w:r w:rsidR="00A50B59" w:rsidRPr="00096A78">
        <w:rPr>
          <w:sz w:val="16"/>
          <w:szCs w:val="16"/>
        </w:rPr>
        <w:t xml:space="preserve"> </w:t>
      </w:r>
      <w:r w:rsidRPr="00096A78">
        <w:rPr>
          <w:sz w:val="16"/>
          <w:szCs w:val="16"/>
        </w:rPr>
        <w:t>категории</w:t>
      </w:r>
      <w:r w:rsidRPr="00096A78">
        <w:rPr>
          <w:spacing w:val="-5"/>
          <w:sz w:val="16"/>
          <w:szCs w:val="16"/>
        </w:rPr>
        <w:t xml:space="preserve"> </w:t>
      </w:r>
      <w:r w:rsidRPr="00096A78">
        <w:rPr>
          <w:sz w:val="16"/>
          <w:szCs w:val="16"/>
        </w:rPr>
        <w:t>в</w:t>
      </w:r>
      <w:r w:rsidRPr="00096A78">
        <w:rPr>
          <w:spacing w:val="-5"/>
          <w:sz w:val="16"/>
          <w:szCs w:val="16"/>
        </w:rPr>
        <w:t xml:space="preserve"> </w:t>
      </w:r>
      <w:r w:rsidRPr="00096A78">
        <w:rPr>
          <w:spacing w:val="-2"/>
          <w:sz w:val="16"/>
          <w:szCs w:val="16"/>
        </w:rPr>
        <w:t>другую)</w:t>
      </w:r>
    </w:p>
    <w:p w:rsidR="00F91E4C" w:rsidRDefault="00F91E4C" w:rsidP="00883451">
      <w:pPr>
        <w:spacing w:line="275" w:lineRule="exact"/>
        <w:ind w:right="3"/>
        <w:rPr>
          <w:sz w:val="24"/>
        </w:rPr>
      </w:pPr>
      <w:r>
        <w:rPr>
          <w:sz w:val="24"/>
        </w:rPr>
        <w:t>а</w:t>
      </w:r>
      <w:r>
        <w:rPr>
          <w:spacing w:val="-8"/>
          <w:sz w:val="24"/>
        </w:rPr>
        <w:t xml:space="preserve"> </w:t>
      </w:r>
      <w:r>
        <w:rPr>
          <w:sz w:val="24"/>
        </w:rPr>
        <w:t>также</w:t>
      </w:r>
      <w:r>
        <w:rPr>
          <w:spacing w:val="-8"/>
          <w:sz w:val="24"/>
        </w:rPr>
        <w:t xml:space="preserve"> </w:t>
      </w:r>
      <w:r>
        <w:rPr>
          <w:sz w:val="24"/>
        </w:rPr>
        <w:t>в</w:t>
      </w:r>
      <w:r>
        <w:rPr>
          <w:spacing w:val="-8"/>
          <w:sz w:val="24"/>
        </w:rPr>
        <w:t xml:space="preserve"> </w:t>
      </w:r>
      <w:r>
        <w:rPr>
          <w:sz w:val="24"/>
        </w:rPr>
        <w:t>судебном</w:t>
      </w:r>
      <w:r>
        <w:rPr>
          <w:spacing w:val="-7"/>
          <w:sz w:val="24"/>
        </w:rPr>
        <w:t xml:space="preserve"> </w:t>
      </w:r>
      <w:r>
        <w:rPr>
          <w:spacing w:val="-2"/>
          <w:sz w:val="24"/>
        </w:rPr>
        <w:t>порядке.</w:t>
      </w:r>
    </w:p>
    <w:p w:rsidR="00F91E4C" w:rsidRDefault="00F91E4C" w:rsidP="00F91E4C">
      <w:pPr>
        <w:pStyle w:val="a3"/>
        <w:jc w:val="left"/>
        <w:rPr>
          <w:sz w:val="20"/>
        </w:rPr>
      </w:pPr>
    </w:p>
    <w:p w:rsidR="00F91E4C" w:rsidRPr="00096A78" w:rsidRDefault="00F91E4C" w:rsidP="00096A78"/>
    <w:p w:rsidR="00096A78" w:rsidRPr="00096A78" w:rsidRDefault="00096A78" w:rsidP="00096A78">
      <w:r w:rsidRPr="00096A78">
        <w:t>_</w:t>
      </w:r>
      <w:r>
        <w:t>____________</w:t>
      </w:r>
      <w:r w:rsidRPr="00096A78">
        <w:t>_________</w:t>
      </w:r>
      <w:r>
        <w:t xml:space="preserve">                _________________             _______________________________________</w:t>
      </w:r>
    </w:p>
    <w:p w:rsidR="00A50B59" w:rsidRPr="00096A78" w:rsidRDefault="00096A78" w:rsidP="00096A78">
      <w:pPr>
        <w:rPr>
          <w:sz w:val="16"/>
          <w:szCs w:val="16"/>
        </w:rPr>
      </w:pPr>
      <w:r>
        <w:rPr>
          <w:sz w:val="16"/>
          <w:szCs w:val="16"/>
        </w:rPr>
        <w:t xml:space="preserve">                    </w:t>
      </w:r>
      <w:r w:rsidR="00F91E4C" w:rsidRPr="00096A78">
        <w:rPr>
          <w:sz w:val="16"/>
          <w:szCs w:val="16"/>
        </w:rPr>
        <w:t>(должность)</w:t>
      </w:r>
      <w:r w:rsidR="00A50B59" w:rsidRPr="00096A78">
        <w:rPr>
          <w:sz w:val="16"/>
          <w:szCs w:val="16"/>
        </w:rPr>
        <w:t xml:space="preserve">                  </w:t>
      </w:r>
      <w:r>
        <w:rPr>
          <w:sz w:val="16"/>
          <w:szCs w:val="16"/>
        </w:rPr>
        <w:t xml:space="preserve">                                       </w:t>
      </w:r>
      <w:r w:rsidR="00A50B59" w:rsidRPr="00096A78">
        <w:rPr>
          <w:sz w:val="16"/>
          <w:szCs w:val="16"/>
        </w:rPr>
        <w:t xml:space="preserve"> </w:t>
      </w:r>
      <w:r w:rsidR="00F91E4C" w:rsidRPr="00096A78">
        <w:rPr>
          <w:sz w:val="16"/>
          <w:szCs w:val="16"/>
        </w:rPr>
        <w:t>(подпись)</w:t>
      </w:r>
      <w:r w:rsidR="00A50B59" w:rsidRPr="00096A78">
        <w:rPr>
          <w:sz w:val="16"/>
          <w:szCs w:val="16"/>
        </w:rPr>
        <w:t xml:space="preserve">                  </w:t>
      </w:r>
      <w:r>
        <w:rPr>
          <w:sz w:val="16"/>
          <w:szCs w:val="16"/>
        </w:rPr>
        <w:t xml:space="preserve">                                                </w:t>
      </w:r>
      <w:r w:rsidR="00A50B59" w:rsidRPr="00096A78">
        <w:rPr>
          <w:sz w:val="16"/>
          <w:szCs w:val="16"/>
        </w:rPr>
        <w:t xml:space="preserve">  </w:t>
      </w:r>
      <w:r w:rsidR="00F91E4C" w:rsidRPr="00096A78">
        <w:rPr>
          <w:sz w:val="16"/>
          <w:szCs w:val="16"/>
        </w:rPr>
        <w:t xml:space="preserve">(фамилия и инициалы) </w:t>
      </w:r>
    </w:p>
    <w:p w:rsidR="00F91E4C" w:rsidRPr="00096A78" w:rsidRDefault="00F91E4C" w:rsidP="00096A78">
      <w:pPr>
        <w:tabs>
          <w:tab w:val="left" w:pos="3066"/>
          <w:tab w:val="left" w:pos="5048"/>
          <w:tab w:val="left" w:pos="6414"/>
        </w:tabs>
        <w:spacing w:before="99" w:line="393" w:lineRule="auto"/>
        <w:ind w:right="3"/>
        <w:rPr>
          <w:sz w:val="24"/>
          <w:szCs w:val="24"/>
        </w:rPr>
      </w:pPr>
      <w:r w:rsidRPr="00096A78">
        <w:rPr>
          <w:sz w:val="24"/>
          <w:szCs w:val="24"/>
        </w:rPr>
        <w:t xml:space="preserve">Дата </w:t>
      </w:r>
      <w:r w:rsidR="00096A78">
        <w:rPr>
          <w:sz w:val="24"/>
          <w:szCs w:val="24"/>
        </w:rPr>
        <w:t xml:space="preserve">____________________ </w:t>
      </w:r>
      <w:r w:rsidRPr="00096A78">
        <w:rPr>
          <w:spacing w:val="-6"/>
          <w:sz w:val="24"/>
          <w:szCs w:val="24"/>
        </w:rPr>
        <w:t>г.</w:t>
      </w:r>
    </w:p>
    <w:sectPr w:rsidR="00F91E4C" w:rsidRPr="00096A78" w:rsidSect="00D92103">
      <w:headerReference w:type="default" r:id="rId24"/>
      <w:pgSz w:w="11910" w:h="16840"/>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F9" w:rsidRDefault="004A4FF9">
      <w:r>
        <w:separator/>
      </w:r>
    </w:p>
  </w:endnote>
  <w:endnote w:type="continuationSeparator" w:id="0">
    <w:p w:rsidR="004A4FF9" w:rsidRDefault="004A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AC5F6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AC5F6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AC5F6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F9" w:rsidRDefault="004A4FF9">
      <w:r>
        <w:separator/>
      </w:r>
    </w:p>
  </w:footnote>
  <w:footnote w:type="continuationSeparator" w:id="0">
    <w:p w:rsidR="004A4FF9" w:rsidRDefault="004A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B55450">
    <w:pPr>
      <w:pStyle w:val="ae"/>
      <w:jc w:val="center"/>
    </w:pPr>
    <w:r>
      <w:t>2</w:t>
    </w:r>
  </w:p>
  <w:p w:rsidR="00AC5F63" w:rsidRDefault="00AC5F63">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AC5F6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AC5F63">
    <w:pPr>
      <w:pStyle w:val="a3"/>
      <w:spacing w:line="14" w:lineRule="auto"/>
      <w:jc w:val="left"/>
      <w:rPr>
        <w:sz w:val="20"/>
      </w:rPr>
    </w:pPr>
    <w:r>
      <w:rPr>
        <w:noProof/>
        <w:lang w:eastAsia="ru-RU"/>
      </w:rPr>
      <mc:AlternateContent>
        <mc:Choice Requires="wps">
          <w:drawing>
            <wp:anchor distT="0" distB="0" distL="114300" distR="114300" simplePos="0" relativeHeight="251650560" behindDoc="1" locked="0" layoutInCell="1" allowOverlap="1" wp14:anchorId="37953586" wp14:editId="72333942">
              <wp:simplePos x="0" y="0"/>
              <wp:positionH relativeFrom="page">
                <wp:posOffset>3891280</wp:posOffset>
              </wp:positionH>
              <wp:positionV relativeFrom="page">
                <wp:posOffset>259715</wp:posOffset>
              </wp:positionV>
              <wp:extent cx="241300" cy="194310"/>
              <wp:effectExtent l="0" t="2540" r="1270" b="317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F63" w:rsidRDefault="00AC5F6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F2E1E">
                            <w:rPr>
                              <w:noProof/>
                              <w:spacing w:val="-5"/>
                              <w:sz w:val="24"/>
                            </w:rPr>
                            <w:t>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3586" id="_x0000_t202" coordsize="21600,21600" o:spt="202" path="m,l,21600r21600,l21600,xe">
              <v:stroke joinstyle="miter"/>
              <v:path gradientshapeok="t" o:connecttype="rect"/>
            </v:shapetype>
            <v:shape id="Поле 104" o:spid="_x0000_s1026" type="#_x0000_t202" style="position:absolute;margin-left:306.4pt;margin-top:20.45pt;width:19pt;height:15.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mevAIAAKw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NPa&#10;WZ68AgAArAUAAA4AAAAAAAAAAAAAAAAALgIAAGRycy9lMm9Eb2MueG1sUEsBAi0AFAAGAAgAAAAh&#10;AMuj2Q7fAAAACQEAAA8AAAAAAAAAAAAAAAAAFgUAAGRycy9kb3ducmV2LnhtbFBLBQYAAAAABAAE&#10;APMAAAAiBgAAAAA=&#10;" filled="f" stroked="f">
              <v:textbox inset="0,0,0,0">
                <w:txbxContent>
                  <w:p w:rsidR="00AC5F63" w:rsidRDefault="00AC5F6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F2E1E">
                      <w:rPr>
                        <w:noProof/>
                        <w:spacing w:val="-5"/>
                        <w:sz w:val="24"/>
                      </w:rPr>
                      <w:t>3</w:t>
                    </w:r>
                    <w:r>
                      <w:rPr>
                        <w:spacing w:val="-5"/>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AC5F63">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AC5F63">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7DEB9F32" wp14:editId="5347457D">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F63" w:rsidRDefault="00AC5F63">
                          <w:pPr>
                            <w:spacing w:before="11"/>
                            <w:ind w:left="60"/>
                          </w:pPr>
                          <w:r>
                            <w:rPr>
                              <w:spacing w:val="-5"/>
                            </w:rPr>
                            <w:fldChar w:fldCharType="begin"/>
                          </w:r>
                          <w:r>
                            <w:rPr>
                              <w:spacing w:val="-5"/>
                            </w:rPr>
                            <w:instrText xml:space="preserve"> PAGE </w:instrText>
                          </w:r>
                          <w:r>
                            <w:rPr>
                              <w:spacing w:val="-5"/>
                            </w:rPr>
                            <w:fldChar w:fldCharType="separate"/>
                          </w:r>
                          <w:r w:rsidR="00BD3C8D">
                            <w:rPr>
                              <w:noProof/>
                              <w:spacing w:val="-5"/>
                            </w:rPr>
                            <w:t>28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B9F32" id="_x0000_t202" coordsize="21600,21600" o:spt="202" path="m,l,21600r21600,l21600,xe">
              <v:stroke joinstyle="miter"/>
              <v:path gradientshapeok="t" o:connecttype="rect"/>
            </v:shapetype>
            <v:shape id="Поле 100" o:spid="_x0000_s1027" type="#_x0000_t202" style="position:absolute;margin-left:412.35pt;margin-top:20.3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AC5F63" w:rsidRDefault="00AC5F63">
                    <w:pPr>
                      <w:spacing w:before="11"/>
                      <w:ind w:left="60"/>
                    </w:pPr>
                    <w:r>
                      <w:rPr>
                        <w:spacing w:val="-5"/>
                      </w:rPr>
                      <w:fldChar w:fldCharType="begin"/>
                    </w:r>
                    <w:r>
                      <w:rPr>
                        <w:spacing w:val="-5"/>
                      </w:rPr>
                      <w:instrText xml:space="preserve"> PAGE </w:instrText>
                    </w:r>
                    <w:r>
                      <w:rPr>
                        <w:spacing w:val="-5"/>
                      </w:rPr>
                      <w:fldChar w:fldCharType="separate"/>
                    </w:r>
                    <w:r w:rsidR="00BD3C8D">
                      <w:rPr>
                        <w:noProof/>
                        <w:spacing w:val="-5"/>
                      </w:rPr>
                      <w:t>28</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63" w:rsidRDefault="00AC5F63">
    <w:pPr>
      <w:pStyle w:val="a3"/>
      <w:spacing w:line="14" w:lineRule="auto"/>
      <w:jc w:val="left"/>
      <w:rPr>
        <w:sz w:val="20"/>
      </w:rPr>
    </w:pPr>
    <w:r>
      <w:rPr>
        <w:noProof/>
        <w:lang w:eastAsia="ru-RU"/>
      </w:rPr>
      <mc:AlternateContent>
        <mc:Choice Requires="wps">
          <w:drawing>
            <wp:anchor distT="0" distB="0" distL="114300" distR="114300" simplePos="0" relativeHeight="251668992" behindDoc="1" locked="0" layoutInCell="1" allowOverlap="1" wp14:anchorId="3556729C" wp14:editId="50779111">
              <wp:simplePos x="0" y="0"/>
              <wp:positionH relativeFrom="page">
                <wp:posOffset>1333500</wp:posOffset>
              </wp:positionH>
              <wp:positionV relativeFrom="page">
                <wp:posOffset>330200</wp:posOffset>
              </wp:positionV>
              <wp:extent cx="8039735" cy="302260"/>
              <wp:effectExtent l="0" t="0" r="18415" b="254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F63" w:rsidRDefault="00AC5F63" w:rsidP="00B05B6D">
                          <w:pPr>
                            <w:spacing w:before="10"/>
                            <w:ind w:left="60" w:right="4863"/>
                            <w:jc w:val="center"/>
                            <w:rPr>
                              <w:sz w:val="24"/>
                            </w:rPr>
                          </w:pPr>
                          <w:r>
                            <w:rPr>
                              <w:spacing w:val="-5"/>
                              <w:sz w:val="24"/>
                            </w:rPr>
                            <w:fldChar w:fldCharType="begin"/>
                          </w:r>
                          <w:r>
                            <w:rPr>
                              <w:spacing w:val="-5"/>
                              <w:sz w:val="24"/>
                            </w:rPr>
                            <w:instrText xml:space="preserve"> PAGE </w:instrText>
                          </w:r>
                          <w:r>
                            <w:rPr>
                              <w:spacing w:val="-5"/>
                              <w:sz w:val="24"/>
                            </w:rPr>
                            <w:fldChar w:fldCharType="separate"/>
                          </w:r>
                          <w:r w:rsidR="002F2E1E">
                            <w:rPr>
                              <w:noProof/>
                              <w:spacing w:val="-5"/>
                              <w:sz w:val="24"/>
                            </w:rPr>
                            <w:t>33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729C" id="_x0000_t202" coordsize="21600,21600" o:spt="202" path="m,l,21600r21600,l21600,xe">
              <v:stroke joinstyle="miter"/>
              <v:path gradientshapeok="t" o:connecttype="rect"/>
            </v:shapetype>
            <v:shape id="Поле 102" o:spid="_x0000_s1028" type="#_x0000_t202" style="position:absolute;margin-left:105pt;margin-top:26pt;width:633.05pt;height:23.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" filled="f" stroked="f">
              <v:textbox inset="0,0,0,0">
                <w:txbxContent>
                  <w:p w:rsidR="00AC5F63" w:rsidRDefault="00AC5F63" w:rsidP="00B05B6D">
                    <w:pPr>
                      <w:spacing w:before="10"/>
                      <w:ind w:left="60" w:right="4863"/>
                      <w:jc w:val="center"/>
                      <w:rPr>
                        <w:sz w:val="24"/>
                      </w:rPr>
                    </w:pPr>
                    <w:r>
                      <w:rPr>
                        <w:spacing w:val="-5"/>
                        <w:sz w:val="24"/>
                      </w:rPr>
                      <w:fldChar w:fldCharType="begin"/>
                    </w:r>
                    <w:r>
                      <w:rPr>
                        <w:spacing w:val="-5"/>
                        <w:sz w:val="24"/>
                      </w:rPr>
                      <w:instrText xml:space="preserve"> PAGE </w:instrText>
                    </w:r>
                    <w:r>
                      <w:rPr>
                        <w:spacing w:val="-5"/>
                        <w:sz w:val="24"/>
                      </w:rPr>
                      <w:fldChar w:fldCharType="separate"/>
                    </w:r>
                    <w:r w:rsidR="002F2E1E">
                      <w:rPr>
                        <w:noProof/>
                        <w:spacing w:val="-5"/>
                        <w:sz w:val="24"/>
                      </w:rPr>
                      <w:t>33</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15:restartNumberingAfterBreak="0">
    <w:nsid w:val="0C524B54"/>
    <w:multiLevelType w:val="hybridMultilevel"/>
    <w:tmpl w:val="5A7A7A1E"/>
    <w:lvl w:ilvl="0" w:tplc="6A665C4A">
      <w:start w:val="1"/>
      <w:numFmt w:val="decimal"/>
      <w:lvlText w:val="%1)"/>
      <w:lvlJc w:val="left"/>
      <w:pPr>
        <w:ind w:left="1533" w:hanging="708"/>
      </w:pPr>
      <w:rPr>
        <w:rFonts w:ascii="Times New Roman" w:eastAsia="Times New Roman" w:hAnsi="Times New Roman" w:cs="Times New Roman" w:hint="default"/>
        <w:b w:val="0"/>
        <w:bCs w:val="0"/>
        <w:i/>
        <w:iCs/>
        <w:spacing w:val="0"/>
        <w:w w:val="100"/>
        <w:sz w:val="28"/>
        <w:szCs w:val="28"/>
        <w:lang w:val="ru-RU" w:eastAsia="en-US" w:bidi="ar-SA"/>
      </w:rPr>
    </w:lvl>
    <w:lvl w:ilvl="1" w:tplc="03BC7ED6">
      <w:numFmt w:val="bullet"/>
      <w:lvlText w:val="•"/>
      <w:lvlJc w:val="left"/>
      <w:pPr>
        <w:ind w:left="2416" w:hanging="708"/>
      </w:pPr>
      <w:rPr>
        <w:rFonts w:hint="default"/>
        <w:lang w:val="ru-RU" w:eastAsia="en-US" w:bidi="ar-SA"/>
      </w:rPr>
    </w:lvl>
    <w:lvl w:ilvl="2" w:tplc="6764E4D2">
      <w:numFmt w:val="bullet"/>
      <w:lvlText w:val="•"/>
      <w:lvlJc w:val="left"/>
      <w:pPr>
        <w:ind w:left="3293" w:hanging="708"/>
      </w:pPr>
      <w:rPr>
        <w:rFonts w:hint="default"/>
        <w:lang w:val="ru-RU" w:eastAsia="en-US" w:bidi="ar-SA"/>
      </w:rPr>
    </w:lvl>
    <w:lvl w:ilvl="3" w:tplc="F490001E">
      <w:numFmt w:val="bullet"/>
      <w:lvlText w:val="•"/>
      <w:lvlJc w:val="left"/>
      <w:pPr>
        <w:ind w:left="4169" w:hanging="708"/>
      </w:pPr>
      <w:rPr>
        <w:rFonts w:hint="default"/>
        <w:lang w:val="ru-RU" w:eastAsia="en-US" w:bidi="ar-SA"/>
      </w:rPr>
    </w:lvl>
    <w:lvl w:ilvl="4" w:tplc="C958ABB8">
      <w:numFmt w:val="bullet"/>
      <w:lvlText w:val="•"/>
      <w:lvlJc w:val="left"/>
      <w:pPr>
        <w:ind w:left="5046" w:hanging="708"/>
      </w:pPr>
      <w:rPr>
        <w:rFonts w:hint="default"/>
        <w:lang w:val="ru-RU" w:eastAsia="en-US" w:bidi="ar-SA"/>
      </w:rPr>
    </w:lvl>
    <w:lvl w:ilvl="5" w:tplc="67CEBD94">
      <w:numFmt w:val="bullet"/>
      <w:lvlText w:val="•"/>
      <w:lvlJc w:val="left"/>
      <w:pPr>
        <w:ind w:left="5923" w:hanging="708"/>
      </w:pPr>
      <w:rPr>
        <w:rFonts w:hint="default"/>
        <w:lang w:val="ru-RU" w:eastAsia="en-US" w:bidi="ar-SA"/>
      </w:rPr>
    </w:lvl>
    <w:lvl w:ilvl="6" w:tplc="86981674">
      <w:numFmt w:val="bullet"/>
      <w:lvlText w:val="•"/>
      <w:lvlJc w:val="left"/>
      <w:pPr>
        <w:ind w:left="6799" w:hanging="708"/>
      </w:pPr>
      <w:rPr>
        <w:rFonts w:hint="default"/>
        <w:lang w:val="ru-RU" w:eastAsia="en-US" w:bidi="ar-SA"/>
      </w:rPr>
    </w:lvl>
    <w:lvl w:ilvl="7" w:tplc="A71A15EE">
      <w:numFmt w:val="bullet"/>
      <w:lvlText w:val="•"/>
      <w:lvlJc w:val="left"/>
      <w:pPr>
        <w:ind w:left="7676" w:hanging="708"/>
      </w:pPr>
      <w:rPr>
        <w:rFonts w:hint="default"/>
        <w:lang w:val="ru-RU" w:eastAsia="en-US" w:bidi="ar-SA"/>
      </w:rPr>
    </w:lvl>
    <w:lvl w:ilvl="8" w:tplc="B1D48688">
      <w:numFmt w:val="bullet"/>
      <w:lvlText w:val="•"/>
      <w:lvlJc w:val="left"/>
      <w:pPr>
        <w:ind w:left="8553" w:hanging="708"/>
      </w:pPr>
      <w:rPr>
        <w:rFonts w:hint="default"/>
        <w:lang w:val="ru-RU" w:eastAsia="en-US" w:bidi="ar-SA"/>
      </w:rPr>
    </w:lvl>
  </w:abstractNum>
  <w:abstractNum w:abstractNumId="2" w15:restartNumberingAfterBreak="0">
    <w:nsid w:val="0CAC600B"/>
    <w:multiLevelType w:val="multilevel"/>
    <w:tmpl w:val="DBAA9A58"/>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3" w15:restartNumberingAfterBreak="0">
    <w:nsid w:val="0EB74100"/>
    <w:multiLevelType w:val="multilevel"/>
    <w:tmpl w:val="6B10BF6C"/>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4" w15:restartNumberingAfterBreak="0">
    <w:nsid w:val="10BA51C1"/>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9B6339"/>
    <w:multiLevelType w:val="hybridMultilevel"/>
    <w:tmpl w:val="8CD6818C"/>
    <w:lvl w:ilvl="0" w:tplc="6568A7AE">
      <w:start w:val="1"/>
      <w:numFmt w:val="decimal"/>
      <w:lvlText w:val="%1."/>
      <w:lvlJc w:val="left"/>
      <w:pPr>
        <w:ind w:left="618" w:hanging="334"/>
      </w:pPr>
      <w:rPr>
        <w:rFonts w:ascii="Times New Roman" w:eastAsia="Times New Roman" w:hAnsi="Times New Roman" w:cs="Times New Roman" w:hint="default"/>
        <w:b w:val="0"/>
        <w:bCs w:val="0"/>
        <w:i w:val="0"/>
        <w:iCs w:val="0"/>
        <w:w w:val="100"/>
        <w:sz w:val="28"/>
        <w:szCs w:val="28"/>
        <w:lang w:val="ru-RU" w:eastAsia="en-US" w:bidi="ar-SA"/>
      </w:rPr>
    </w:lvl>
    <w:lvl w:ilvl="1" w:tplc="2ABE21EC">
      <w:numFmt w:val="bullet"/>
      <w:lvlText w:val="•"/>
      <w:lvlJc w:val="left"/>
      <w:pPr>
        <w:ind w:left="1639" w:hanging="334"/>
      </w:pPr>
      <w:rPr>
        <w:rFonts w:hint="default"/>
        <w:lang w:val="ru-RU" w:eastAsia="en-US" w:bidi="ar-SA"/>
      </w:rPr>
    </w:lvl>
    <w:lvl w:ilvl="2" w:tplc="AE0A564C">
      <w:numFmt w:val="bullet"/>
      <w:lvlText w:val="•"/>
      <w:lvlJc w:val="left"/>
      <w:pPr>
        <w:ind w:left="2658" w:hanging="334"/>
      </w:pPr>
      <w:rPr>
        <w:rFonts w:hint="default"/>
        <w:lang w:val="ru-RU" w:eastAsia="en-US" w:bidi="ar-SA"/>
      </w:rPr>
    </w:lvl>
    <w:lvl w:ilvl="3" w:tplc="29CE420C">
      <w:numFmt w:val="bullet"/>
      <w:lvlText w:val="•"/>
      <w:lvlJc w:val="left"/>
      <w:pPr>
        <w:ind w:left="3676" w:hanging="334"/>
      </w:pPr>
      <w:rPr>
        <w:rFonts w:hint="default"/>
        <w:lang w:val="ru-RU" w:eastAsia="en-US" w:bidi="ar-SA"/>
      </w:rPr>
    </w:lvl>
    <w:lvl w:ilvl="4" w:tplc="2B04C524">
      <w:numFmt w:val="bullet"/>
      <w:lvlText w:val="•"/>
      <w:lvlJc w:val="left"/>
      <w:pPr>
        <w:ind w:left="4695" w:hanging="334"/>
      </w:pPr>
      <w:rPr>
        <w:rFonts w:hint="default"/>
        <w:lang w:val="ru-RU" w:eastAsia="en-US" w:bidi="ar-SA"/>
      </w:rPr>
    </w:lvl>
    <w:lvl w:ilvl="5" w:tplc="A5B0CDDE">
      <w:numFmt w:val="bullet"/>
      <w:lvlText w:val="•"/>
      <w:lvlJc w:val="left"/>
      <w:pPr>
        <w:ind w:left="5714" w:hanging="334"/>
      </w:pPr>
      <w:rPr>
        <w:rFonts w:hint="default"/>
        <w:lang w:val="ru-RU" w:eastAsia="en-US" w:bidi="ar-SA"/>
      </w:rPr>
    </w:lvl>
    <w:lvl w:ilvl="6" w:tplc="66009DCA">
      <w:numFmt w:val="bullet"/>
      <w:lvlText w:val="•"/>
      <w:lvlJc w:val="left"/>
      <w:pPr>
        <w:ind w:left="6732" w:hanging="334"/>
      </w:pPr>
      <w:rPr>
        <w:rFonts w:hint="default"/>
        <w:lang w:val="ru-RU" w:eastAsia="en-US" w:bidi="ar-SA"/>
      </w:rPr>
    </w:lvl>
    <w:lvl w:ilvl="7" w:tplc="E5801C2C">
      <w:numFmt w:val="bullet"/>
      <w:lvlText w:val="•"/>
      <w:lvlJc w:val="left"/>
      <w:pPr>
        <w:ind w:left="7751" w:hanging="334"/>
      </w:pPr>
      <w:rPr>
        <w:rFonts w:hint="default"/>
        <w:lang w:val="ru-RU" w:eastAsia="en-US" w:bidi="ar-SA"/>
      </w:rPr>
    </w:lvl>
    <w:lvl w:ilvl="8" w:tplc="245671E0">
      <w:numFmt w:val="bullet"/>
      <w:lvlText w:val="•"/>
      <w:lvlJc w:val="left"/>
      <w:pPr>
        <w:ind w:left="8770" w:hanging="334"/>
      </w:pPr>
      <w:rPr>
        <w:rFonts w:hint="default"/>
        <w:lang w:val="ru-RU" w:eastAsia="en-US" w:bidi="ar-SA"/>
      </w:rPr>
    </w:lvl>
  </w:abstractNum>
  <w:abstractNum w:abstractNumId="6" w15:restartNumberingAfterBreak="0">
    <w:nsid w:val="1C621EB0"/>
    <w:multiLevelType w:val="hybridMultilevel"/>
    <w:tmpl w:val="79F0833A"/>
    <w:lvl w:ilvl="0" w:tplc="BCACACD8">
      <w:start w:val="1"/>
      <w:numFmt w:val="decimal"/>
      <w:lvlText w:val="%1)"/>
      <w:lvlJc w:val="left"/>
      <w:pPr>
        <w:ind w:left="257" w:hanging="341"/>
      </w:pPr>
      <w:rPr>
        <w:rFonts w:ascii="Times New Roman" w:eastAsia="Times New Roman" w:hAnsi="Times New Roman" w:cs="Times New Roman" w:hint="default"/>
        <w:b w:val="0"/>
        <w:bCs w:val="0"/>
        <w:i w:val="0"/>
        <w:iCs w:val="0"/>
        <w:w w:val="100"/>
        <w:sz w:val="26"/>
        <w:szCs w:val="26"/>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15:restartNumberingAfterBreak="0">
    <w:nsid w:val="1CE378B3"/>
    <w:multiLevelType w:val="hybridMultilevel"/>
    <w:tmpl w:val="C616B03E"/>
    <w:lvl w:ilvl="0" w:tplc="D14277C2">
      <w:start w:val="4"/>
      <w:numFmt w:val="decimal"/>
      <w:lvlText w:val="%1."/>
      <w:lvlJc w:val="left"/>
      <w:pPr>
        <w:ind w:left="5984" w:hanging="360"/>
      </w:pPr>
      <w:rPr>
        <w:rFonts w:hint="default"/>
      </w:rPr>
    </w:lvl>
    <w:lvl w:ilvl="1" w:tplc="04190019" w:tentative="1">
      <w:start w:val="1"/>
      <w:numFmt w:val="lowerLetter"/>
      <w:lvlText w:val="%2."/>
      <w:lvlJc w:val="left"/>
      <w:pPr>
        <w:ind w:left="6704" w:hanging="360"/>
      </w:pPr>
    </w:lvl>
    <w:lvl w:ilvl="2" w:tplc="0419001B" w:tentative="1">
      <w:start w:val="1"/>
      <w:numFmt w:val="lowerRoman"/>
      <w:lvlText w:val="%3."/>
      <w:lvlJc w:val="right"/>
      <w:pPr>
        <w:ind w:left="7424" w:hanging="180"/>
      </w:pPr>
    </w:lvl>
    <w:lvl w:ilvl="3" w:tplc="0419000F" w:tentative="1">
      <w:start w:val="1"/>
      <w:numFmt w:val="decimal"/>
      <w:lvlText w:val="%4."/>
      <w:lvlJc w:val="left"/>
      <w:pPr>
        <w:ind w:left="8144" w:hanging="360"/>
      </w:pPr>
    </w:lvl>
    <w:lvl w:ilvl="4" w:tplc="04190019" w:tentative="1">
      <w:start w:val="1"/>
      <w:numFmt w:val="lowerLetter"/>
      <w:lvlText w:val="%5."/>
      <w:lvlJc w:val="left"/>
      <w:pPr>
        <w:ind w:left="8864" w:hanging="360"/>
      </w:pPr>
    </w:lvl>
    <w:lvl w:ilvl="5" w:tplc="0419001B" w:tentative="1">
      <w:start w:val="1"/>
      <w:numFmt w:val="lowerRoman"/>
      <w:lvlText w:val="%6."/>
      <w:lvlJc w:val="right"/>
      <w:pPr>
        <w:ind w:left="9584" w:hanging="180"/>
      </w:pPr>
    </w:lvl>
    <w:lvl w:ilvl="6" w:tplc="0419000F" w:tentative="1">
      <w:start w:val="1"/>
      <w:numFmt w:val="decimal"/>
      <w:lvlText w:val="%7."/>
      <w:lvlJc w:val="left"/>
      <w:pPr>
        <w:ind w:left="10304" w:hanging="360"/>
      </w:pPr>
    </w:lvl>
    <w:lvl w:ilvl="7" w:tplc="04190019" w:tentative="1">
      <w:start w:val="1"/>
      <w:numFmt w:val="lowerLetter"/>
      <w:lvlText w:val="%8."/>
      <w:lvlJc w:val="left"/>
      <w:pPr>
        <w:ind w:left="11024" w:hanging="360"/>
      </w:pPr>
    </w:lvl>
    <w:lvl w:ilvl="8" w:tplc="0419001B" w:tentative="1">
      <w:start w:val="1"/>
      <w:numFmt w:val="lowerRoman"/>
      <w:lvlText w:val="%9."/>
      <w:lvlJc w:val="right"/>
      <w:pPr>
        <w:ind w:left="11744" w:hanging="180"/>
      </w:pPr>
    </w:lvl>
  </w:abstractNum>
  <w:abstractNum w:abstractNumId="8" w15:restartNumberingAfterBreak="0">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9" w15:restartNumberingAfterBreak="0">
    <w:nsid w:val="23C274D5"/>
    <w:multiLevelType w:val="multilevel"/>
    <w:tmpl w:val="F474CA92"/>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10" w15:restartNumberingAfterBreak="0">
    <w:nsid w:val="24D943C9"/>
    <w:multiLevelType w:val="multilevel"/>
    <w:tmpl w:val="B6C40CFA"/>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11" w15:restartNumberingAfterBreak="0">
    <w:nsid w:val="283A6445"/>
    <w:multiLevelType w:val="hybridMultilevel"/>
    <w:tmpl w:val="DF927F8A"/>
    <w:lvl w:ilvl="0" w:tplc="ADE4B484">
      <w:start w:val="44"/>
      <w:numFmt w:val="decimal"/>
      <w:lvlText w:val="%1."/>
      <w:lvlJc w:val="left"/>
      <w:pPr>
        <w:ind w:left="1652"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D034D9"/>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0056C15"/>
    <w:multiLevelType w:val="hybridMultilevel"/>
    <w:tmpl w:val="0EE49394"/>
    <w:lvl w:ilvl="0" w:tplc="C5CE0B5C">
      <w:start w:val="8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E7C49A7"/>
    <w:multiLevelType w:val="hybridMultilevel"/>
    <w:tmpl w:val="3CE807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16199A"/>
    <w:multiLevelType w:val="hybridMultilevel"/>
    <w:tmpl w:val="D6901496"/>
    <w:lvl w:ilvl="0" w:tplc="1AEE748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ru-RU" w:eastAsia="en-US" w:bidi="ar-SA"/>
      </w:rPr>
    </w:lvl>
    <w:lvl w:ilvl="1" w:tplc="D9669C18">
      <w:numFmt w:val="bullet"/>
      <w:lvlText w:val="•"/>
      <w:lvlJc w:val="left"/>
      <w:pPr>
        <w:ind w:left="1138" w:hanging="164"/>
      </w:pPr>
      <w:rPr>
        <w:rFonts w:hint="default"/>
        <w:lang w:val="ru-RU" w:eastAsia="en-US" w:bidi="ar-SA"/>
      </w:rPr>
    </w:lvl>
    <w:lvl w:ilvl="2" w:tplc="CE2AAF6E">
      <w:numFmt w:val="bullet"/>
      <w:lvlText w:val="•"/>
      <w:lvlJc w:val="left"/>
      <w:pPr>
        <w:ind w:left="2157" w:hanging="164"/>
      </w:pPr>
      <w:rPr>
        <w:rFonts w:hint="default"/>
        <w:lang w:val="ru-RU" w:eastAsia="en-US" w:bidi="ar-SA"/>
      </w:rPr>
    </w:lvl>
    <w:lvl w:ilvl="3" w:tplc="A2288194">
      <w:numFmt w:val="bullet"/>
      <w:lvlText w:val="•"/>
      <w:lvlJc w:val="left"/>
      <w:pPr>
        <w:ind w:left="3175" w:hanging="164"/>
      </w:pPr>
      <w:rPr>
        <w:rFonts w:hint="default"/>
        <w:lang w:val="ru-RU" w:eastAsia="en-US" w:bidi="ar-SA"/>
      </w:rPr>
    </w:lvl>
    <w:lvl w:ilvl="4" w:tplc="A5E28380">
      <w:numFmt w:val="bullet"/>
      <w:lvlText w:val="•"/>
      <w:lvlJc w:val="left"/>
      <w:pPr>
        <w:ind w:left="4194" w:hanging="164"/>
      </w:pPr>
      <w:rPr>
        <w:rFonts w:hint="default"/>
        <w:lang w:val="ru-RU" w:eastAsia="en-US" w:bidi="ar-SA"/>
      </w:rPr>
    </w:lvl>
    <w:lvl w:ilvl="5" w:tplc="2DA45638">
      <w:numFmt w:val="bullet"/>
      <w:lvlText w:val="•"/>
      <w:lvlJc w:val="left"/>
      <w:pPr>
        <w:ind w:left="5213" w:hanging="164"/>
      </w:pPr>
      <w:rPr>
        <w:rFonts w:hint="default"/>
        <w:lang w:val="ru-RU" w:eastAsia="en-US" w:bidi="ar-SA"/>
      </w:rPr>
    </w:lvl>
    <w:lvl w:ilvl="6" w:tplc="34C4A130">
      <w:numFmt w:val="bullet"/>
      <w:lvlText w:val="•"/>
      <w:lvlJc w:val="left"/>
      <w:pPr>
        <w:ind w:left="6231" w:hanging="164"/>
      </w:pPr>
      <w:rPr>
        <w:rFonts w:hint="default"/>
        <w:lang w:val="ru-RU" w:eastAsia="en-US" w:bidi="ar-SA"/>
      </w:rPr>
    </w:lvl>
    <w:lvl w:ilvl="7" w:tplc="3B2683A8">
      <w:numFmt w:val="bullet"/>
      <w:lvlText w:val="•"/>
      <w:lvlJc w:val="left"/>
      <w:pPr>
        <w:ind w:left="7250" w:hanging="164"/>
      </w:pPr>
      <w:rPr>
        <w:rFonts w:hint="default"/>
        <w:lang w:val="ru-RU" w:eastAsia="en-US" w:bidi="ar-SA"/>
      </w:rPr>
    </w:lvl>
    <w:lvl w:ilvl="8" w:tplc="6B109D24">
      <w:numFmt w:val="bullet"/>
      <w:lvlText w:val="•"/>
      <w:lvlJc w:val="left"/>
      <w:pPr>
        <w:ind w:left="8269" w:hanging="164"/>
      </w:pPr>
      <w:rPr>
        <w:rFonts w:hint="default"/>
        <w:lang w:val="ru-RU" w:eastAsia="en-US" w:bidi="ar-SA"/>
      </w:rPr>
    </w:lvl>
  </w:abstractNum>
  <w:abstractNum w:abstractNumId="17" w15:restartNumberingAfterBreak="0">
    <w:nsid w:val="431C4C1A"/>
    <w:multiLevelType w:val="hybridMultilevel"/>
    <w:tmpl w:val="6F2A3A9E"/>
    <w:lvl w:ilvl="0" w:tplc="430EDB28">
      <w:start w:val="1"/>
      <w:numFmt w:val="decimal"/>
      <w:lvlText w:val="%1)"/>
      <w:lvlJc w:val="left"/>
      <w:pPr>
        <w:ind w:left="117" w:hanging="341"/>
      </w:pPr>
      <w:rPr>
        <w:rFonts w:ascii="Times New Roman" w:eastAsia="Times New Roman" w:hAnsi="Times New Roman" w:cs="Times New Roman" w:hint="default"/>
        <w:b w:val="0"/>
        <w:bCs w:val="0"/>
        <w:i w:val="0"/>
        <w:iCs w:val="0"/>
        <w:w w:val="100"/>
        <w:sz w:val="28"/>
        <w:szCs w:val="28"/>
        <w:lang w:val="ru-RU" w:eastAsia="en-US" w:bidi="ar-SA"/>
      </w:rPr>
    </w:lvl>
    <w:lvl w:ilvl="1" w:tplc="0DB8C114">
      <w:numFmt w:val="bullet"/>
      <w:lvlText w:val="•"/>
      <w:lvlJc w:val="left"/>
      <w:pPr>
        <w:ind w:left="1138" w:hanging="341"/>
      </w:pPr>
      <w:rPr>
        <w:rFonts w:hint="default"/>
        <w:lang w:val="ru-RU" w:eastAsia="en-US" w:bidi="ar-SA"/>
      </w:rPr>
    </w:lvl>
    <w:lvl w:ilvl="2" w:tplc="91FCFFE8">
      <w:numFmt w:val="bullet"/>
      <w:lvlText w:val="•"/>
      <w:lvlJc w:val="left"/>
      <w:pPr>
        <w:ind w:left="2157" w:hanging="341"/>
      </w:pPr>
      <w:rPr>
        <w:rFonts w:hint="default"/>
        <w:lang w:val="ru-RU" w:eastAsia="en-US" w:bidi="ar-SA"/>
      </w:rPr>
    </w:lvl>
    <w:lvl w:ilvl="3" w:tplc="F970EA58">
      <w:numFmt w:val="bullet"/>
      <w:lvlText w:val="•"/>
      <w:lvlJc w:val="left"/>
      <w:pPr>
        <w:ind w:left="3175" w:hanging="341"/>
      </w:pPr>
      <w:rPr>
        <w:rFonts w:hint="default"/>
        <w:lang w:val="ru-RU" w:eastAsia="en-US" w:bidi="ar-SA"/>
      </w:rPr>
    </w:lvl>
    <w:lvl w:ilvl="4" w:tplc="E812B740">
      <w:numFmt w:val="bullet"/>
      <w:lvlText w:val="•"/>
      <w:lvlJc w:val="left"/>
      <w:pPr>
        <w:ind w:left="4194" w:hanging="341"/>
      </w:pPr>
      <w:rPr>
        <w:rFonts w:hint="default"/>
        <w:lang w:val="ru-RU" w:eastAsia="en-US" w:bidi="ar-SA"/>
      </w:rPr>
    </w:lvl>
    <w:lvl w:ilvl="5" w:tplc="B20AC63E">
      <w:numFmt w:val="bullet"/>
      <w:lvlText w:val="•"/>
      <w:lvlJc w:val="left"/>
      <w:pPr>
        <w:ind w:left="5213" w:hanging="341"/>
      </w:pPr>
      <w:rPr>
        <w:rFonts w:hint="default"/>
        <w:lang w:val="ru-RU" w:eastAsia="en-US" w:bidi="ar-SA"/>
      </w:rPr>
    </w:lvl>
    <w:lvl w:ilvl="6" w:tplc="E4EE17AC">
      <w:numFmt w:val="bullet"/>
      <w:lvlText w:val="•"/>
      <w:lvlJc w:val="left"/>
      <w:pPr>
        <w:ind w:left="6231" w:hanging="341"/>
      </w:pPr>
      <w:rPr>
        <w:rFonts w:hint="default"/>
        <w:lang w:val="ru-RU" w:eastAsia="en-US" w:bidi="ar-SA"/>
      </w:rPr>
    </w:lvl>
    <w:lvl w:ilvl="7" w:tplc="9B92B176">
      <w:numFmt w:val="bullet"/>
      <w:lvlText w:val="•"/>
      <w:lvlJc w:val="left"/>
      <w:pPr>
        <w:ind w:left="7250" w:hanging="341"/>
      </w:pPr>
      <w:rPr>
        <w:rFonts w:hint="default"/>
        <w:lang w:val="ru-RU" w:eastAsia="en-US" w:bidi="ar-SA"/>
      </w:rPr>
    </w:lvl>
    <w:lvl w:ilvl="8" w:tplc="96407E10">
      <w:numFmt w:val="bullet"/>
      <w:lvlText w:val="•"/>
      <w:lvlJc w:val="left"/>
      <w:pPr>
        <w:ind w:left="8269" w:hanging="341"/>
      </w:pPr>
      <w:rPr>
        <w:rFonts w:hint="default"/>
        <w:lang w:val="ru-RU" w:eastAsia="en-US" w:bidi="ar-SA"/>
      </w:rPr>
    </w:lvl>
  </w:abstractNum>
  <w:abstractNum w:abstractNumId="18" w15:restartNumberingAfterBreak="0">
    <w:nsid w:val="4417583C"/>
    <w:multiLevelType w:val="multilevel"/>
    <w:tmpl w:val="31921454"/>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9" w15:restartNumberingAfterBreak="0">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20" w15:restartNumberingAfterBreak="0">
    <w:nsid w:val="4A3C1CEE"/>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CED7062"/>
    <w:multiLevelType w:val="hybridMultilevel"/>
    <w:tmpl w:val="3A16C644"/>
    <w:lvl w:ilvl="0" w:tplc="B0007C34">
      <w:start w:val="2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D3F36E4"/>
    <w:multiLevelType w:val="hybridMultilevel"/>
    <w:tmpl w:val="7A766CD2"/>
    <w:lvl w:ilvl="0" w:tplc="5F0AA182">
      <w:start w:val="6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1227E4"/>
    <w:multiLevelType w:val="hybridMultilevel"/>
    <w:tmpl w:val="E5EC3A4C"/>
    <w:lvl w:ilvl="0" w:tplc="C9FC5276">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7"/>
        <w:szCs w:val="27"/>
        <w:lang w:val="ru-RU" w:eastAsia="en-US" w:bidi="ar-SA"/>
      </w:rPr>
    </w:lvl>
    <w:lvl w:ilvl="1" w:tplc="54D86320">
      <w:numFmt w:val="bullet"/>
      <w:lvlText w:val="•"/>
      <w:lvlJc w:val="left"/>
      <w:pPr>
        <w:ind w:left="1138" w:hanging="708"/>
      </w:pPr>
      <w:rPr>
        <w:rFonts w:hint="default"/>
        <w:lang w:val="ru-RU" w:eastAsia="en-US" w:bidi="ar-SA"/>
      </w:rPr>
    </w:lvl>
    <w:lvl w:ilvl="2" w:tplc="3A6C9AC0">
      <w:numFmt w:val="bullet"/>
      <w:lvlText w:val="•"/>
      <w:lvlJc w:val="left"/>
      <w:pPr>
        <w:ind w:left="2157" w:hanging="708"/>
      </w:pPr>
      <w:rPr>
        <w:rFonts w:hint="default"/>
        <w:lang w:val="ru-RU" w:eastAsia="en-US" w:bidi="ar-SA"/>
      </w:rPr>
    </w:lvl>
    <w:lvl w:ilvl="3" w:tplc="3E222A62">
      <w:numFmt w:val="bullet"/>
      <w:lvlText w:val="•"/>
      <w:lvlJc w:val="left"/>
      <w:pPr>
        <w:ind w:left="3175" w:hanging="708"/>
      </w:pPr>
      <w:rPr>
        <w:rFonts w:hint="default"/>
        <w:lang w:val="ru-RU" w:eastAsia="en-US" w:bidi="ar-SA"/>
      </w:rPr>
    </w:lvl>
    <w:lvl w:ilvl="4" w:tplc="391C69E4">
      <w:numFmt w:val="bullet"/>
      <w:lvlText w:val="•"/>
      <w:lvlJc w:val="left"/>
      <w:pPr>
        <w:ind w:left="4194" w:hanging="708"/>
      </w:pPr>
      <w:rPr>
        <w:rFonts w:hint="default"/>
        <w:lang w:val="ru-RU" w:eastAsia="en-US" w:bidi="ar-SA"/>
      </w:rPr>
    </w:lvl>
    <w:lvl w:ilvl="5" w:tplc="D262BA50">
      <w:numFmt w:val="bullet"/>
      <w:lvlText w:val="•"/>
      <w:lvlJc w:val="left"/>
      <w:pPr>
        <w:ind w:left="5213" w:hanging="708"/>
      </w:pPr>
      <w:rPr>
        <w:rFonts w:hint="default"/>
        <w:lang w:val="ru-RU" w:eastAsia="en-US" w:bidi="ar-SA"/>
      </w:rPr>
    </w:lvl>
    <w:lvl w:ilvl="6" w:tplc="27540E4E">
      <w:numFmt w:val="bullet"/>
      <w:lvlText w:val="•"/>
      <w:lvlJc w:val="left"/>
      <w:pPr>
        <w:ind w:left="6231" w:hanging="708"/>
      </w:pPr>
      <w:rPr>
        <w:rFonts w:hint="default"/>
        <w:lang w:val="ru-RU" w:eastAsia="en-US" w:bidi="ar-SA"/>
      </w:rPr>
    </w:lvl>
    <w:lvl w:ilvl="7" w:tplc="03D43146">
      <w:numFmt w:val="bullet"/>
      <w:lvlText w:val="•"/>
      <w:lvlJc w:val="left"/>
      <w:pPr>
        <w:ind w:left="7250" w:hanging="708"/>
      </w:pPr>
      <w:rPr>
        <w:rFonts w:hint="default"/>
        <w:lang w:val="ru-RU" w:eastAsia="en-US" w:bidi="ar-SA"/>
      </w:rPr>
    </w:lvl>
    <w:lvl w:ilvl="8" w:tplc="CCE2ACEE">
      <w:numFmt w:val="bullet"/>
      <w:lvlText w:val="•"/>
      <w:lvlJc w:val="left"/>
      <w:pPr>
        <w:ind w:left="8269" w:hanging="708"/>
      </w:pPr>
      <w:rPr>
        <w:rFonts w:hint="default"/>
        <w:lang w:val="ru-RU" w:eastAsia="en-US" w:bidi="ar-SA"/>
      </w:rPr>
    </w:lvl>
  </w:abstractNum>
  <w:abstractNum w:abstractNumId="25" w15:restartNumberingAfterBreak="0">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6" w15:restartNumberingAfterBreak="0">
    <w:nsid w:val="59FE2C8A"/>
    <w:multiLevelType w:val="hybridMultilevel"/>
    <w:tmpl w:val="5EF2C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DD90F6D"/>
    <w:multiLevelType w:val="multilevel"/>
    <w:tmpl w:val="BD5C186C"/>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28" w15:restartNumberingAfterBreak="0">
    <w:nsid w:val="604E5B56"/>
    <w:multiLevelType w:val="hybridMultilevel"/>
    <w:tmpl w:val="F4D0836C"/>
    <w:lvl w:ilvl="0" w:tplc="F9E201B6">
      <w:start w:val="82"/>
      <w:numFmt w:val="decimal"/>
      <w:lvlText w:val="%1."/>
      <w:lvlJc w:val="left"/>
      <w:pPr>
        <w:ind w:left="1367" w:hanging="375"/>
      </w:pPr>
      <w:rPr>
        <w:rFonts w:hint="default"/>
      </w:rPr>
    </w:lvl>
    <w:lvl w:ilvl="1" w:tplc="04190019">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9" w15:restartNumberingAfterBreak="0">
    <w:nsid w:val="62D13183"/>
    <w:multiLevelType w:val="hybridMultilevel"/>
    <w:tmpl w:val="92CAD9F8"/>
    <w:lvl w:ilvl="0" w:tplc="7D20DA72">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7"/>
        <w:szCs w:val="27"/>
        <w:lang w:val="ru-RU" w:eastAsia="en-US" w:bidi="ar-SA"/>
      </w:rPr>
    </w:lvl>
    <w:lvl w:ilvl="1" w:tplc="C52E19AC">
      <w:numFmt w:val="bullet"/>
      <w:lvlText w:val="•"/>
      <w:lvlJc w:val="left"/>
      <w:pPr>
        <w:ind w:left="1138" w:hanging="708"/>
      </w:pPr>
      <w:rPr>
        <w:rFonts w:hint="default"/>
        <w:lang w:val="ru-RU" w:eastAsia="en-US" w:bidi="ar-SA"/>
      </w:rPr>
    </w:lvl>
    <w:lvl w:ilvl="2" w:tplc="24BA6224">
      <w:numFmt w:val="bullet"/>
      <w:lvlText w:val="•"/>
      <w:lvlJc w:val="left"/>
      <w:pPr>
        <w:ind w:left="2157" w:hanging="708"/>
      </w:pPr>
      <w:rPr>
        <w:rFonts w:hint="default"/>
        <w:lang w:val="ru-RU" w:eastAsia="en-US" w:bidi="ar-SA"/>
      </w:rPr>
    </w:lvl>
    <w:lvl w:ilvl="3" w:tplc="70F02BE0">
      <w:numFmt w:val="bullet"/>
      <w:lvlText w:val="•"/>
      <w:lvlJc w:val="left"/>
      <w:pPr>
        <w:ind w:left="3175" w:hanging="708"/>
      </w:pPr>
      <w:rPr>
        <w:rFonts w:hint="default"/>
        <w:lang w:val="ru-RU" w:eastAsia="en-US" w:bidi="ar-SA"/>
      </w:rPr>
    </w:lvl>
    <w:lvl w:ilvl="4" w:tplc="931C0E54">
      <w:numFmt w:val="bullet"/>
      <w:lvlText w:val="•"/>
      <w:lvlJc w:val="left"/>
      <w:pPr>
        <w:ind w:left="4194" w:hanging="708"/>
      </w:pPr>
      <w:rPr>
        <w:rFonts w:hint="default"/>
        <w:lang w:val="ru-RU" w:eastAsia="en-US" w:bidi="ar-SA"/>
      </w:rPr>
    </w:lvl>
    <w:lvl w:ilvl="5" w:tplc="F294C098">
      <w:numFmt w:val="bullet"/>
      <w:lvlText w:val="•"/>
      <w:lvlJc w:val="left"/>
      <w:pPr>
        <w:ind w:left="5213" w:hanging="708"/>
      </w:pPr>
      <w:rPr>
        <w:rFonts w:hint="default"/>
        <w:lang w:val="ru-RU" w:eastAsia="en-US" w:bidi="ar-SA"/>
      </w:rPr>
    </w:lvl>
    <w:lvl w:ilvl="6" w:tplc="1944B972">
      <w:numFmt w:val="bullet"/>
      <w:lvlText w:val="•"/>
      <w:lvlJc w:val="left"/>
      <w:pPr>
        <w:ind w:left="6231" w:hanging="708"/>
      </w:pPr>
      <w:rPr>
        <w:rFonts w:hint="default"/>
        <w:lang w:val="ru-RU" w:eastAsia="en-US" w:bidi="ar-SA"/>
      </w:rPr>
    </w:lvl>
    <w:lvl w:ilvl="7" w:tplc="CC405722">
      <w:numFmt w:val="bullet"/>
      <w:lvlText w:val="•"/>
      <w:lvlJc w:val="left"/>
      <w:pPr>
        <w:ind w:left="7250" w:hanging="708"/>
      </w:pPr>
      <w:rPr>
        <w:rFonts w:hint="default"/>
        <w:lang w:val="ru-RU" w:eastAsia="en-US" w:bidi="ar-SA"/>
      </w:rPr>
    </w:lvl>
    <w:lvl w:ilvl="8" w:tplc="3D6EFAB4">
      <w:numFmt w:val="bullet"/>
      <w:lvlText w:val="•"/>
      <w:lvlJc w:val="left"/>
      <w:pPr>
        <w:ind w:left="8269" w:hanging="708"/>
      </w:pPr>
      <w:rPr>
        <w:rFonts w:hint="default"/>
        <w:lang w:val="ru-RU" w:eastAsia="en-US" w:bidi="ar-SA"/>
      </w:rPr>
    </w:lvl>
  </w:abstractNum>
  <w:abstractNum w:abstractNumId="30" w15:restartNumberingAfterBreak="0">
    <w:nsid w:val="64973F0E"/>
    <w:multiLevelType w:val="multilevel"/>
    <w:tmpl w:val="47A84988"/>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31" w15:restartNumberingAfterBreak="0">
    <w:nsid w:val="68112E78"/>
    <w:multiLevelType w:val="hybridMultilevel"/>
    <w:tmpl w:val="AE300868"/>
    <w:lvl w:ilvl="0" w:tplc="8BBAE52E">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2" w15:restartNumberingAfterBreak="0">
    <w:nsid w:val="68EE4D74"/>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3D5535"/>
    <w:multiLevelType w:val="hybridMultilevel"/>
    <w:tmpl w:val="7284AD2E"/>
    <w:lvl w:ilvl="0" w:tplc="6D1A061A">
      <w:start w:val="1"/>
      <w:numFmt w:val="decimal"/>
      <w:lvlText w:val="%1."/>
      <w:lvlJc w:val="left"/>
      <w:pPr>
        <w:ind w:left="185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7D253D"/>
    <w:multiLevelType w:val="hybridMultilevel"/>
    <w:tmpl w:val="A06CF966"/>
    <w:lvl w:ilvl="0" w:tplc="4C4085B6">
      <w:numFmt w:val="bullet"/>
      <w:lvlText w:val="-"/>
      <w:lvlJc w:val="left"/>
      <w:pPr>
        <w:ind w:left="117" w:hanging="212"/>
      </w:pPr>
      <w:rPr>
        <w:rFonts w:ascii="Times New Roman" w:eastAsia="Times New Roman" w:hAnsi="Times New Roman" w:cs="Times New Roman" w:hint="default"/>
        <w:b w:val="0"/>
        <w:bCs w:val="0"/>
        <w:i w:val="0"/>
        <w:iCs w:val="0"/>
        <w:w w:val="100"/>
        <w:sz w:val="28"/>
        <w:szCs w:val="28"/>
        <w:lang w:val="ru-RU" w:eastAsia="en-US" w:bidi="ar-SA"/>
      </w:rPr>
    </w:lvl>
    <w:lvl w:ilvl="1" w:tplc="126AC49C">
      <w:numFmt w:val="bullet"/>
      <w:lvlText w:val="•"/>
      <w:lvlJc w:val="left"/>
      <w:pPr>
        <w:ind w:left="1138" w:hanging="212"/>
      </w:pPr>
      <w:rPr>
        <w:rFonts w:hint="default"/>
        <w:lang w:val="ru-RU" w:eastAsia="en-US" w:bidi="ar-SA"/>
      </w:rPr>
    </w:lvl>
    <w:lvl w:ilvl="2" w:tplc="1DD02160">
      <w:numFmt w:val="bullet"/>
      <w:lvlText w:val="•"/>
      <w:lvlJc w:val="left"/>
      <w:pPr>
        <w:ind w:left="2157" w:hanging="212"/>
      </w:pPr>
      <w:rPr>
        <w:rFonts w:hint="default"/>
        <w:lang w:val="ru-RU" w:eastAsia="en-US" w:bidi="ar-SA"/>
      </w:rPr>
    </w:lvl>
    <w:lvl w:ilvl="3" w:tplc="DB3C1BDC">
      <w:numFmt w:val="bullet"/>
      <w:lvlText w:val="•"/>
      <w:lvlJc w:val="left"/>
      <w:pPr>
        <w:ind w:left="3175" w:hanging="212"/>
      </w:pPr>
      <w:rPr>
        <w:rFonts w:hint="default"/>
        <w:lang w:val="ru-RU" w:eastAsia="en-US" w:bidi="ar-SA"/>
      </w:rPr>
    </w:lvl>
    <w:lvl w:ilvl="4" w:tplc="264EEFF2">
      <w:numFmt w:val="bullet"/>
      <w:lvlText w:val="•"/>
      <w:lvlJc w:val="left"/>
      <w:pPr>
        <w:ind w:left="4194" w:hanging="212"/>
      </w:pPr>
      <w:rPr>
        <w:rFonts w:hint="default"/>
        <w:lang w:val="ru-RU" w:eastAsia="en-US" w:bidi="ar-SA"/>
      </w:rPr>
    </w:lvl>
    <w:lvl w:ilvl="5" w:tplc="C8E6A5CC">
      <w:numFmt w:val="bullet"/>
      <w:lvlText w:val="•"/>
      <w:lvlJc w:val="left"/>
      <w:pPr>
        <w:ind w:left="5213" w:hanging="212"/>
      </w:pPr>
      <w:rPr>
        <w:rFonts w:hint="default"/>
        <w:lang w:val="ru-RU" w:eastAsia="en-US" w:bidi="ar-SA"/>
      </w:rPr>
    </w:lvl>
    <w:lvl w:ilvl="6" w:tplc="024A2A32">
      <w:numFmt w:val="bullet"/>
      <w:lvlText w:val="•"/>
      <w:lvlJc w:val="left"/>
      <w:pPr>
        <w:ind w:left="6231" w:hanging="212"/>
      </w:pPr>
      <w:rPr>
        <w:rFonts w:hint="default"/>
        <w:lang w:val="ru-RU" w:eastAsia="en-US" w:bidi="ar-SA"/>
      </w:rPr>
    </w:lvl>
    <w:lvl w:ilvl="7" w:tplc="085632DC">
      <w:numFmt w:val="bullet"/>
      <w:lvlText w:val="•"/>
      <w:lvlJc w:val="left"/>
      <w:pPr>
        <w:ind w:left="7250" w:hanging="212"/>
      </w:pPr>
      <w:rPr>
        <w:rFonts w:hint="default"/>
        <w:lang w:val="ru-RU" w:eastAsia="en-US" w:bidi="ar-SA"/>
      </w:rPr>
    </w:lvl>
    <w:lvl w:ilvl="8" w:tplc="79E8404C">
      <w:numFmt w:val="bullet"/>
      <w:lvlText w:val="•"/>
      <w:lvlJc w:val="left"/>
      <w:pPr>
        <w:ind w:left="8269" w:hanging="212"/>
      </w:pPr>
      <w:rPr>
        <w:rFonts w:hint="default"/>
        <w:lang w:val="ru-RU" w:eastAsia="en-US" w:bidi="ar-SA"/>
      </w:rPr>
    </w:lvl>
  </w:abstractNum>
  <w:abstractNum w:abstractNumId="35" w15:restartNumberingAfterBreak="0">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6" w15:restartNumberingAfterBreak="0">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7" w15:restartNumberingAfterBreak="0">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2"/>
  </w:num>
  <w:num w:numId="2">
    <w:abstractNumId w:val="10"/>
  </w:num>
  <w:num w:numId="3">
    <w:abstractNumId w:val="9"/>
  </w:num>
  <w:num w:numId="4">
    <w:abstractNumId w:val="18"/>
  </w:num>
  <w:num w:numId="5">
    <w:abstractNumId w:val="27"/>
  </w:num>
  <w:num w:numId="6">
    <w:abstractNumId w:val="34"/>
  </w:num>
  <w:num w:numId="7">
    <w:abstractNumId w:val="5"/>
  </w:num>
  <w:num w:numId="8">
    <w:abstractNumId w:val="1"/>
  </w:num>
  <w:num w:numId="9">
    <w:abstractNumId w:val="24"/>
  </w:num>
  <w:num w:numId="10">
    <w:abstractNumId w:val="29"/>
  </w:num>
  <w:num w:numId="11">
    <w:abstractNumId w:val="16"/>
  </w:num>
  <w:num w:numId="12">
    <w:abstractNumId w:val="3"/>
  </w:num>
  <w:num w:numId="13">
    <w:abstractNumId w:val="17"/>
  </w:num>
  <w:num w:numId="14">
    <w:abstractNumId w:val="30"/>
  </w:num>
  <w:num w:numId="15">
    <w:abstractNumId w:val="36"/>
  </w:num>
  <w:num w:numId="16">
    <w:abstractNumId w:val="25"/>
  </w:num>
  <w:num w:numId="17">
    <w:abstractNumId w:val="33"/>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20"/>
  </w:num>
  <w:num w:numId="23">
    <w:abstractNumId w:val="4"/>
  </w:num>
  <w:num w:numId="24">
    <w:abstractNumId w:val="12"/>
  </w:num>
  <w:num w:numId="25">
    <w:abstractNumId w:val="8"/>
  </w:num>
  <w:num w:numId="26">
    <w:abstractNumId w:val="11"/>
  </w:num>
  <w:num w:numId="27">
    <w:abstractNumId w:val="35"/>
  </w:num>
  <w:num w:numId="28">
    <w:abstractNumId w:val="23"/>
  </w:num>
  <w:num w:numId="29">
    <w:abstractNumId w:val="14"/>
  </w:num>
  <w:num w:numId="30">
    <w:abstractNumId w:val="28"/>
  </w:num>
  <w:num w:numId="31">
    <w:abstractNumId w:val="19"/>
  </w:num>
  <w:num w:numId="32">
    <w:abstractNumId w:val="6"/>
  </w:num>
  <w:num w:numId="33">
    <w:abstractNumId w:val="0"/>
  </w:num>
  <w:num w:numId="34">
    <w:abstractNumId w:val="3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1"/>
  </w:num>
  <w:num w:numId="36">
    <w:abstractNumId w:val="7"/>
  </w:num>
  <w:num w:numId="37">
    <w:abstractNumId w:val="15"/>
  </w:num>
  <w:num w:numId="3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10"/>
    <w:rsid w:val="000078BC"/>
    <w:rsid w:val="000232FB"/>
    <w:rsid w:val="00025315"/>
    <w:rsid w:val="00027EBC"/>
    <w:rsid w:val="000435FF"/>
    <w:rsid w:val="00045AEB"/>
    <w:rsid w:val="00074FE6"/>
    <w:rsid w:val="00083B37"/>
    <w:rsid w:val="00096A78"/>
    <w:rsid w:val="000A78E2"/>
    <w:rsid w:val="000D5EB6"/>
    <w:rsid w:val="000F7E8E"/>
    <w:rsid w:val="00101330"/>
    <w:rsid w:val="0012213A"/>
    <w:rsid w:val="00137065"/>
    <w:rsid w:val="00150F52"/>
    <w:rsid w:val="00151E19"/>
    <w:rsid w:val="0016588D"/>
    <w:rsid w:val="00176D55"/>
    <w:rsid w:val="001B225C"/>
    <w:rsid w:val="001B2E90"/>
    <w:rsid w:val="001B35B3"/>
    <w:rsid w:val="001C2D75"/>
    <w:rsid w:val="001C5269"/>
    <w:rsid w:val="001F3A5F"/>
    <w:rsid w:val="00217C36"/>
    <w:rsid w:val="00226494"/>
    <w:rsid w:val="002362F7"/>
    <w:rsid w:val="002400A3"/>
    <w:rsid w:val="00243EC8"/>
    <w:rsid w:val="002440F1"/>
    <w:rsid w:val="0028259B"/>
    <w:rsid w:val="002A7175"/>
    <w:rsid w:val="002B5507"/>
    <w:rsid w:val="002D4683"/>
    <w:rsid w:val="002F2E1E"/>
    <w:rsid w:val="002F7ACE"/>
    <w:rsid w:val="00303811"/>
    <w:rsid w:val="0030517F"/>
    <w:rsid w:val="0030565F"/>
    <w:rsid w:val="00311FC1"/>
    <w:rsid w:val="00317C7E"/>
    <w:rsid w:val="003202EE"/>
    <w:rsid w:val="00322066"/>
    <w:rsid w:val="00330878"/>
    <w:rsid w:val="00345C6F"/>
    <w:rsid w:val="00347727"/>
    <w:rsid w:val="0035313D"/>
    <w:rsid w:val="0035349C"/>
    <w:rsid w:val="003574CA"/>
    <w:rsid w:val="00365262"/>
    <w:rsid w:val="003744AA"/>
    <w:rsid w:val="00386DBB"/>
    <w:rsid w:val="0039066F"/>
    <w:rsid w:val="003A72B7"/>
    <w:rsid w:val="003B2B4F"/>
    <w:rsid w:val="003B3ABB"/>
    <w:rsid w:val="003B430D"/>
    <w:rsid w:val="003B7224"/>
    <w:rsid w:val="003F2EC6"/>
    <w:rsid w:val="003F7843"/>
    <w:rsid w:val="00404240"/>
    <w:rsid w:val="00416233"/>
    <w:rsid w:val="00421722"/>
    <w:rsid w:val="00427B11"/>
    <w:rsid w:val="00437493"/>
    <w:rsid w:val="0044258B"/>
    <w:rsid w:val="00471696"/>
    <w:rsid w:val="004749CA"/>
    <w:rsid w:val="00477118"/>
    <w:rsid w:val="004837D1"/>
    <w:rsid w:val="00486C9B"/>
    <w:rsid w:val="004A4FF9"/>
    <w:rsid w:val="004B2C99"/>
    <w:rsid w:val="004B3EF5"/>
    <w:rsid w:val="004C1F9A"/>
    <w:rsid w:val="004C3895"/>
    <w:rsid w:val="004E71A2"/>
    <w:rsid w:val="004F1AC5"/>
    <w:rsid w:val="0051558D"/>
    <w:rsid w:val="0051717E"/>
    <w:rsid w:val="005261CA"/>
    <w:rsid w:val="00526685"/>
    <w:rsid w:val="005558CE"/>
    <w:rsid w:val="00562C9D"/>
    <w:rsid w:val="00565523"/>
    <w:rsid w:val="00565FAB"/>
    <w:rsid w:val="005661A1"/>
    <w:rsid w:val="0057170D"/>
    <w:rsid w:val="005741C0"/>
    <w:rsid w:val="00577ADC"/>
    <w:rsid w:val="00581100"/>
    <w:rsid w:val="00585F4B"/>
    <w:rsid w:val="005B0A17"/>
    <w:rsid w:val="005B6A64"/>
    <w:rsid w:val="005D4598"/>
    <w:rsid w:val="005D6DD6"/>
    <w:rsid w:val="005F0D5A"/>
    <w:rsid w:val="005F63CE"/>
    <w:rsid w:val="00612777"/>
    <w:rsid w:val="00641804"/>
    <w:rsid w:val="006438B6"/>
    <w:rsid w:val="00643FFA"/>
    <w:rsid w:val="00664C00"/>
    <w:rsid w:val="00665628"/>
    <w:rsid w:val="00673BA8"/>
    <w:rsid w:val="00696589"/>
    <w:rsid w:val="006A7996"/>
    <w:rsid w:val="006B3453"/>
    <w:rsid w:val="006D667E"/>
    <w:rsid w:val="006F4532"/>
    <w:rsid w:val="006F6EE4"/>
    <w:rsid w:val="0073375E"/>
    <w:rsid w:val="00742C87"/>
    <w:rsid w:val="007573B9"/>
    <w:rsid w:val="00764856"/>
    <w:rsid w:val="007657B1"/>
    <w:rsid w:val="00780C1E"/>
    <w:rsid w:val="00786784"/>
    <w:rsid w:val="00793A65"/>
    <w:rsid w:val="007958F8"/>
    <w:rsid w:val="007A0EC9"/>
    <w:rsid w:val="007A272C"/>
    <w:rsid w:val="007A4990"/>
    <w:rsid w:val="007A5092"/>
    <w:rsid w:val="007B2E38"/>
    <w:rsid w:val="007C232F"/>
    <w:rsid w:val="007D71EF"/>
    <w:rsid w:val="007D720D"/>
    <w:rsid w:val="007E5549"/>
    <w:rsid w:val="007E6E33"/>
    <w:rsid w:val="007F0144"/>
    <w:rsid w:val="008005B6"/>
    <w:rsid w:val="00814E9D"/>
    <w:rsid w:val="00830ED6"/>
    <w:rsid w:val="00832C19"/>
    <w:rsid w:val="00844D33"/>
    <w:rsid w:val="0086005A"/>
    <w:rsid w:val="0086603B"/>
    <w:rsid w:val="0086743B"/>
    <w:rsid w:val="00883451"/>
    <w:rsid w:val="00892DEC"/>
    <w:rsid w:val="008A1FFD"/>
    <w:rsid w:val="008A59F9"/>
    <w:rsid w:val="008A6CB6"/>
    <w:rsid w:val="008A762E"/>
    <w:rsid w:val="008B25AD"/>
    <w:rsid w:val="0090456F"/>
    <w:rsid w:val="00913498"/>
    <w:rsid w:val="00951D20"/>
    <w:rsid w:val="009848D0"/>
    <w:rsid w:val="009957B4"/>
    <w:rsid w:val="009969F9"/>
    <w:rsid w:val="009B6D6C"/>
    <w:rsid w:val="009B7BA4"/>
    <w:rsid w:val="009D4229"/>
    <w:rsid w:val="009E71A1"/>
    <w:rsid w:val="00A02D08"/>
    <w:rsid w:val="00A129F1"/>
    <w:rsid w:val="00A305CC"/>
    <w:rsid w:val="00A42ECE"/>
    <w:rsid w:val="00A50B59"/>
    <w:rsid w:val="00A620B0"/>
    <w:rsid w:val="00A670C6"/>
    <w:rsid w:val="00A92490"/>
    <w:rsid w:val="00A96E1F"/>
    <w:rsid w:val="00AC3230"/>
    <w:rsid w:val="00AC4228"/>
    <w:rsid w:val="00AC5F63"/>
    <w:rsid w:val="00AE2E09"/>
    <w:rsid w:val="00AE4932"/>
    <w:rsid w:val="00AE4D55"/>
    <w:rsid w:val="00AF1657"/>
    <w:rsid w:val="00AF1F30"/>
    <w:rsid w:val="00B040EF"/>
    <w:rsid w:val="00B05B6D"/>
    <w:rsid w:val="00B35F68"/>
    <w:rsid w:val="00B36BEA"/>
    <w:rsid w:val="00B4219F"/>
    <w:rsid w:val="00B4391C"/>
    <w:rsid w:val="00B473C4"/>
    <w:rsid w:val="00B55450"/>
    <w:rsid w:val="00B55632"/>
    <w:rsid w:val="00B62478"/>
    <w:rsid w:val="00B87F61"/>
    <w:rsid w:val="00BC5A08"/>
    <w:rsid w:val="00BC6F14"/>
    <w:rsid w:val="00BD3C8D"/>
    <w:rsid w:val="00BE081E"/>
    <w:rsid w:val="00BE0CEF"/>
    <w:rsid w:val="00BE39C5"/>
    <w:rsid w:val="00BE56B9"/>
    <w:rsid w:val="00C033B8"/>
    <w:rsid w:val="00C05B78"/>
    <w:rsid w:val="00C129B3"/>
    <w:rsid w:val="00C218CF"/>
    <w:rsid w:val="00C26008"/>
    <w:rsid w:val="00C5692E"/>
    <w:rsid w:val="00C923F5"/>
    <w:rsid w:val="00CA695D"/>
    <w:rsid w:val="00CC5168"/>
    <w:rsid w:val="00CC79A1"/>
    <w:rsid w:val="00CD2D94"/>
    <w:rsid w:val="00CE377C"/>
    <w:rsid w:val="00CF0ADD"/>
    <w:rsid w:val="00D02F4E"/>
    <w:rsid w:val="00D1256E"/>
    <w:rsid w:val="00D22781"/>
    <w:rsid w:val="00D2662F"/>
    <w:rsid w:val="00D30F8D"/>
    <w:rsid w:val="00D61561"/>
    <w:rsid w:val="00D645A1"/>
    <w:rsid w:val="00D657CF"/>
    <w:rsid w:val="00D657ED"/>
    <w:rsid w:val="00D669E7"/>
    <w:rsid w:val="00D92103"/>
    <w:rsid w:val="00DA5B10"/>
    <w:rsid w:val="00DD5C58"/>
    <w:rsid w:val="00DE5E4A"/>
    <w:rsid w:val="00DE60F9"/>
    <w:rsid w:val="00DE7AB9"/>
    <w:rsid w:val="00DF1796"/>
    <w:rsid w:val="00E11EEA"/>
    <w:rsid w:val="00E16905"/>
    <w:rsid w:val="00E22712"/>
    <w:rsid w:val="00E418DA"/>
    <w:rsid w:val="00E553E7"/>
    <w:rsid w:val="00E60481"/>
    <w:rsid w:val="00E65AFA"/>
    <w:rsid w:val="00E86950"/>
    <w:rsid w:val="00E915A1"/>
    <w:rsid w:val="00EA2FEE"/>
    <w:rsid w:val="00EA6601"/>
    <w:rsid w:val="00EC4656"/>
    <w:rsid w:val="00EC7E7D"/>
    <w:rsid w:val="00ED489A"/>
    <w:rsid w:val="00EE12FA"/>
    <w:rsid w:val="00EE2716"/>
    <w:rsid w:val="00EF017C"/>
    <w:rsid w:val="00EF683E"/>
    <w:rsid w:val="00EF79E8"/>
    <w:rsid w:val="00F0432A"/>
    <w:rsid w:val="00F13504"/>
    <w:rsid w:val="00F24E29"/>
    <w:rsid w:val="00F339C7"/>
    <w:rsid w:val="00F416E0"/>
    <w:rsid w:val="00F50F0C"/>
    <w:rsid w:val="00F52DF2"/>
    <w:rsid w:val="00F57CEA"/>
    <w:rsid w:val="00F7616B"/>
    <w:rsid w:val="00F90073"/>
    <w:rsid w:val="00F91C10"/>
    <w:rsid w:val="00F91E4C"/>
    <w:rsid w:val="00F94A78"/>
    <w:rsid w:val="00FA2E94"/>
    <w:rsid w:val="00FA54E5"/>
    <w:rsid w:val="00FA6107"/>
    <w:rsid w:val="00FB4CE6"/>
    <w:rsid w:val="00FB7A19"/>
    <w:rsid w:val="00FC763E"/>
    <w:rsid w:val="00FD01CA"/>
    <w:rsid w:val="00FD387F"/>
    <w:rsid w:val="00FF08E6"/>
    <w:rsid w:val="00F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F5F79-517C-4CBD-8153-09E500B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91E4C"/>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F7616B"/>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1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1E4C"/>
    <w:pPr>
      <w:jc w:val="both"/>
    </w:pPr>
    <w:rPr>
      <w:sz w:val="28"/>
      <w:szCs w:val="28"/>
    </w:rPr>
  </w:style>
  <w:style w:type="character" w:customStyle="1" w:styleId="a4">
    <w:name w:val="Основной текст Знак"/>
    <w:basedOn w:val="a0"/>
    <w:link w:val="a3"/>
    <w:uiPriority w:val="1"/>
    <w:rsid w:val="00F91E4C"/>
    <w:rPr>
      <w:rFonts w:ascii="Times New Roman" w:eastAsia="Times New Roman" w:hAnsi="Times New Roman" w:cs="Times New Roman"/>
      <w:sz w:val="28"/>
      <w:szCs w:val="28"/>
    </w:rPr>
  </w:style>
  <w:style w:type="paragraph" w:styleId="a5">
    <w:name w:val="List Paragraph"/>
    <w:basedOn w:val="a"/>
    <w:uiPriority w:val="34"/>
    <w:qFormat/>
    <w:rsid w:val="00F91E4C"/>
    <w:pPr>
      <w:ind w:left="137" w:firstLine="708"/>
      <w:jc w:val="both"/>
    </w:pPr>
  </w:style>
  <w:style w:type="paragraph" w:customStyle="1" w:styleId="TableParagraph">
    <w:name w:val="Table Paragraph"/>
    <w:basedOn w:val="a"/>
    <w:uiPriority w:val="1"/>
    <w:qFormat/>
    <w:rsid w:val="00F91E4C"/>
  </w:style>
  <w:style w:type="paragraph" w:styleId="a6">
    <w:name w:val="Balloon Text"/>
    <w:basedOn w:val="a"/>
    <w:link w:val="a7"/>
    <w:uiPriority w:val="99"/>
    <w:semiHidden/>
    <w:unhideWhenUsed/>
    <w:rsid w:val="00F91E4C"/>
    <w:rPr>
      <w:rFonts w:ascii="Tahoma" w:hAnsi="Tahoma" w:cs="Tahoma"/>
      <w:sz w:val="16"/>
      <w:szCs w:val="16"/>
    </w:rPr>
  </w:style>
  <w:style w:type="character" w:customStyle="1" w:styleId="a7">
    <w:name w:val="Текст выноски Знак"/>
    <w:basedOn w:val="a0"/>
    <w:link w:val="a6"/>
    <w:uiPriority w:val="99"/>
    <w:semiHidden/>
    <w:rsid w:val="00F91E4C"/>
    <w:rPr>
      <w:rFonts w:ascii="Tahoma" w:eastAsia="Times New Roman" w:hAnsi="Tahoma" w:cs="Tahoma"/>
      <w:sz w:val="16"/>
      <w:szCs w:val="16"/>
    </w:rPr>
  </w:style>
  <w:style w:type="character" w:customStyle="1" w:styleId="a8">
    <w:name w:val="Подзаголовок Знак"/>
    <w:basedOn w:val="a0"/>
    <w:link w:val="a9"/>
    <w:locked/>
    <w:rsid w:val="00303811"/>
    <w:rPr>
      <w:rFonts w:cs="Times New Roman"/>
      <w:b/>
      <w:sz w:val="36"/>
    </w:rPr>
  </w:style>
  <w:style w:type="paragraph" w:styleId="a9">
    <w:name w:val="Subtitle"/>
    <w:basedOn w:val="a"/>
    <w:link w:val="a8"/>
    <w:qFormat/>
    <w:rsid w:val="00303811"/>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303811"/>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0232FB"/>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0232FB"/>
    <w:rPr>
      <w:color w:val="0000FF" w:themeColor="hyperlink"/>
      <w:u w:val="single"/>
    </w:rPr>
  </w:style>
  <w:style w:type="paragraph" w:styleId="ac">
    <w:name w:val="Title"/>
    <w:basedOn w:val="a"/>
    <w:link w:val="ad"/>
    <w:qFormat/>
    <w:rsid w:val="000232FB"/>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0232FB"/>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F7616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F7616B"/>
    <w:rPr>
      <w:rFonts w:ascii="Tahoma" w:eastAsia="Times New Roman" w:hAnsi="Tahoma" w:cs="Times New Roman"/>
      <w:sz w:val="20"/>
      <w:szCs w:val="20"/>
      <w:lang w:val="en-US"/>
    </w:rPr>
  </w:style>
  <w:style w:type="paragraph" w:styleId="ae">
    <w:name w:val="header"/>
    <w:basedOn w:val="a"/>
    <w:link w:val="af"/>
    <w:uiPriority w:val="99"/>
    <w:unhideWhenUsed/>
    <w:rsid w:val="00E60481"/>
    <w:pPr>
      <w:tabs>
        <w:tab w:val="center" w:pos="4677"/>
        <w:tab w:val="right" w:pos="9355"/>
      </w:tabs>
    </w:pPr>
  </w:style>
  <w:style w:type="character" w:customStyle="1" w:styleId="af">
    <w:name w:val="Верхний колонтитул Знак"/>
    <w:basedOn w:val="a0"/>
    <w:link w:val="ae"/>
    <w:uiPriority w:val="99"/>
    <w:rsid w:val="00E60481"/>
    <w:rPr>
      <w:rFonts w:ascii="Times New Roman" w:eastAsia="Times New Roman" w:hAnsi="Times New Roman" w:cs="Times New Roman"/>
    </w:rPr>
  </w:style>
  <w:style w:type="paragraph" w:styleId="af0">
    <w:name w:val="footer"/>
    <w:basedOn w:val="a"/>
    <w:link w:val="af1"/>
    <w:uiPriority w:val="99"/>
    <w:unhideWhenUsed/>
    <w:rsid w:val="00E60481"/>
    <w:pPr>
      <w:tabs>
        <w:tab w:val="center" w:pos="4677"/>
        <w:tab w:val="right" w:pos="9355"/>
      </w:tabs>
    </w:pPr>
  </w:style>
  <w:style w:type="character" w:customStyle="1" w:styleId="af1">
    <w:name w:val="Нижний колонтитул Знак"/>
    <w:basedOn w:val="a0"/>
    <w:link w:val="af0"/>
    <w:uiPriority w:val="99"/>
    <w:rsid w:val="00E60481"/>
    <w:rPr>
      <w:rFonts w:ascii="Times New Roman" w:eastAsia="Times New Roman" w:hAnsi="Times New Roman" w:cs="Times New Roman"/>
    </w:rPr>
  </w:style>
  <w:style w:type="paragraph" w:styleId="af2">
    <w:name w:val="No Spacing"/>
    <w:uiPriority w:val="1"/>
    <w:qFormat/>
    <w:rsid w:val="00F339C7"/>
    <w:pPr>
      <w:widowControl w:val="0"/>
      <w:autoSpaceDE w:val="0"/>
      <w:autoSpaceDN w:val="0"/>
      <w:spacing w:after="0" w:line="240" w:lineRule="auto"/>
    </w:pPr>
    <w:rPr>
      <w:rFonts w:ascii="Times New Roman" w:eastAsia="Times New Roman" w:hAnsi="Times New Roman" w:cs="Times New Roman"/>
    </w:rPr>
  </w:style>
  <w:style w:type="character" w:styleId="af3">
    <w:name w:val="Strong"/>
    <w:uiPriority w:val="22"/>
    <w:qFormat/>
    <w:rsid w:val="00F339C7"/>
    <w:rPr>
      <w:b/>
      <w:bCs/>
    </w:rPr>
  </w:style>
  <w:style w:type="paragraph" w:customStyle="1" w:styleId="ConsPlusNonformat">
    <w:name w:val="ConsPlusNonformat"/>
    <w:rsid w:val="00ED48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3DA397FE100A04CF436DCCCECBCB31C68B42BB23069BBDB806F655A1EE54601F0A9EDC906DB7BA2E4666A03B3A4CDA072EB6A14582EAF0xAG" TargetMode="External"/><Relationship Id="rId23" Type="http://schemas.openxmlformats.org/officeDocument/2006/relationships/image" Target="media/image2.jpeg"/><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consultantplus://offline/ref%3D7477D36D247F526C7BD4B7DDD08F15A6014F84D62298DDA4DCA8A2DB7828FD21BF4B5E0D31D769E7uBz4M"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3352-0771-484D-8932-392CFE5B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12547</Words>
  <Characters>71519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Алексей В. Свиридов</cp:lastModifiedBy>
  <cp:revision>77</cp:revision>
  <cp:lastPrinted>2022-11-28T03:41:00Z</cp:lastPrinted>
  <dcterms:created xsi:type="dcterms:W3CDTF">2022-05-12T02:33:00Z</dcterms:created>
  <dcterms:modified xsi:type="dcterms:W3CDTF">2022-12-01T06:54:00Z</dcterms:modified>
</cp:coreProperties>
</file>